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D33" w:rsidRDefault="00E41D33" w:rsidP="006D1375">
      <w:pPr>
        <w:ind w:left="360"/>
        <w:rPr>
          <w:b/>
        </w:rPr>
      </w:pPr>
      <w:r w:rsidRPr="00E41D33">
        <w:rPr>
          <w:rFonts w:ascii="Calibri" w:eastAsia="Calibri" w:hAnsi="Calibri" w:cs="Calibri"/>
          <w:noProof/>
          <w:color w:val="000000"/>
          <w:lang w:eastAsia="en-GB"/>
        </w:rPr>
        <mc:AlternateContent>
          <mc:Choice Requires="wpg">
            <w:drawing>
              <wp:anchor distT="0" distB="0" distL="114300" distR="114300" simplePos="0" relativeHeight="251659264" behindDoc="0" locked="0" layoutInCell="1" allowOverlap="1" wp14:anchorId="2B347F35" wp14:editId="1800DD03">
                <wp:simplePos x="0" y="0"/>
                <wp:positionH relativeFrom="margin">
                  <wp:align>left</wp:align>
                </wp:positionH>
                <wp:positionV relativeFrom="margin">
                  <wp:posOffset>33655</wp:posOffset>
                </wp:positionV>
                <wp:extent cx="6644640" cy="1463040"/>
                <wp:effectExtent l="0" t="0" r="3810" b="3810"/>
                <wp:wrapTopAndBottom/>
                <wp:docPr id="7203" name="Group 7203"/>
                <wp:cNvGraphicFramePr/>
                <a:graphic xmlns:a="http://schemas.openxmlformats.org/drawingml/2006/main">
                  <a:graphicData uri="http://schemas.microsoft.com/office/word/2010/wordprocessingGroup">
                    <wpg:wgp>
                      <wpg:cNvGrpSpPr/>
                      <wpg:grpSpPr>
                        <a:xfrm>
                          <a:off x="0" y="0"/>
                          <a:ext cx="6644640" cy="1463040"/>
                          <a:chOff x="0" y="0"/>
                          <a:chExt cx="7371078" cy="1407160"/>
                        </a:xfrm>
                      </wpg:grpSpPr>
                      <pic:pic xmlns:pic="http://schemas.openxmlformats.org/drawingml/2006/picture">
                        <pic:nvPicPr>
                          <pic:cNvPr id="263" name="Picture 263"/>
                          <pic:cNvPicPr/>
                        </pic:nvPicPr>
                        <pic:blipFill>
                          <a:blip r:embed="rId7"/>
                          <a:stretch>
                            <a:fillRect/>
                          </a:stretch>
                        </pic:blipFill>
                        <pic:spPr>
                          <a:xfrm>
                            <a:off x="0" y="0"/>
                            <a:ext cx="7371078" cy="1407160"/>
                          </a:xfrm>
                          <a:prstGeom prst="rect">
                            <a:avLst/>
                          </a:prstGeom>
                        </pic:spPr>
                      </pic:pic>
                      <wps:wsp>
                        <wps:cNvPr id="265" name="Rectangle 265"/>
                        <wps:cNvSpPr/>
                        <wps:spPr>
                          <a:xfrm>
                            <a:off x="2220511" y="875757"/>
                            <a:ext cx="51841" cy="175277"/>
                          </a:xfrm>
                          <a:prstGeom prst="rect">
                            <a:avLst/>
                          </a:prstGeom>
                          <a:ln>
                            <a:noFill/>
                          </a:ln>
                        </wps:spPr>
                        <wps:txbx>
                          <w:txbxContent>
                            <w:p w:rsidR="00AA7CA0" w:rsidRDefault="00AA7CA0" w:rsidP="00E41D33">
                              <w:r>
                                <w:rPr>
                                  <w:rFonts w:ascii="Arial" w:eastAsia="Arial" w:hAnsi="Arial" w:cs="Arial"/>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B347F35" id="Group 7203" o:spid="_x0000_s1026" style="position:absolute;left:0;text-align:left;margin-left:0;margin-top:2.65pt;width:523.2pt;height:115.2pt;z-index:251659264;mso-position-horizontal:left;mso-position-horizontal-relative:margin;mso-position-vertical-relative:margin;mso-width-relative:margin;mso-height-relative:margin" coordsize="73710,14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 o:spid="_x0000_s1027" type="#_x0000_t75" style="position:absolute;width:73710;height:1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">
                  <v:imagedata r:id="rId8" o:title=""/>
                </v:shape>
                <v:rect id="Rectangle 265" o:spid="_x0000_s1028" style="position:absolute;left:22205;top:8757;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rsidR="00AA7CA0" w:rsidRDefault="00AA7CA0" w:rsidP="00E41D33">
                        <w:r>
                          <w:rPr>
                            <w:rFonts w:ascii="Arial" w:eastAsia="Arial" w:hAnsi="Arial" w:cs="Arial"/>
                          </w:rPr>
                          <w:t xml:space="preserve"> </w:t>
                        </w:r>
                      </w:p>
                    </w:txbxContent>
                  </v:textbox>
                </v:rect>
                <w10:wrap type="topAndBottom" anchorx="margin" anchory="margin"/>
              </v:group>
            </w:pict>
          </mc:Fallback>
        </mc:AlternateContent>
      </w:r>
    </w:p>
    <w:p w:rsidR="006D1375" w:rsidRPr="00E41D33" w:rsidRDefault="00320AAE" w:rsidP="006D1375">
      <w:pPr>
        <w:ind w:left="360"/>
        <w:rPr>
          <w:rFonts w:cstheme="minorHAnsi"/>
          <w:b/>
        </w:rPr>
      </w:pPr>
      <w:r>
        <w:rPr>
          <w:rFonts w:cstheme="minorHAnsi"/>
          <w:b/>
        </w:rPr>
        <w:t>Rural Community Facilities Fund</w:t>
      </w:r>
      <w:r w:rsidR="00E41D33" w:rsidRPr="00E41D33">
        <w:rPr>
          <w:rFonts w:cstheme="minorHAnsi"/>
          <w:b/>
        </w:rPr>
        <w:t xml:space="preserve"> </w:t>
      </w:r>
      <w:r w:rsidR="0065346B" w:rsidRPr="00E41D33">
        <w:rPr>
          <w:rFonts w:cstheme="minorHAnsi"/>
          <w:b/>
        </w:rPr>
        <w:t>– Application Guid</w:t>
      </w:r>
      <w:r w:rsidR="008E1C68" w:rsidRPr="00E41D33">
        <w:rPr>
          <w:rFonts w:cstheme="minorHAnsi"/>
          <w:b/>
        </w:rPr>
        <w:t>e</w:t>
      </w:r>
      <w:r w:rsidR="006D1375" w:rsidRPr="00E41D33">
        <w:rPr>
          <w:rFonts w:cstheme="minorHAnsi"/>
          <w:b/>
        </w:rPr>
        <w:t xml:space="preserve"> </w:t>
      </w:r>
    </w:p>
    <w:p w:rsidR="00E41D33" w:rsidRDefault="00E41D33" w:rsidP="00E41D33">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E41D33">
        <w:rPr>
          <w:rStyle w:val="normaltextrun"/>
          <w:rFonts w:asciiTheme="minorHAnsi" w:hAnsiTheme="minorHAnsi" w:cstheme="minorHAnsi"/>
          <w:sz w:val="22"/>
          <w:szCs w:val="22"/>
        </w:rPr>
        <w:t>The Rural Facilities Fund from Wyre Council is funded by the UK Government’s UK Shared Prosperity Fund.  As a Local Authority we are keen to encourage all community projects to deliver activities and services that enhance local health and wellbeing and keep people connected in their community.  We are keen to encourage applications that specifically support the communities of rural east and west Wyre</w:t>
      </w:r>
      <w:r w:rsidR="006515D0">
        <w:rPr>
          <w:rStyle w:val="normaltextrun"/>
          <w:rFonts w:asciiTheme="minorHAnsi" w:hAnsiTheme="minorHAnsi" w:cstheme="minorHAnsi"/>
          <w:sz w:val="22"/>
          <w:szCs w:val="22"/>
        </w:rPr>
        <w:t>*.</w:t>
      </w:r>
    </w:p>
    <w:p w:rsidR="006515D0" w:rsidRDefault="006515D0" w:rsidP="00E41D33">
      <w:pPr>
        <w:pStyle w:val="paragraph"/>
        <w:spacing w:before="0" w:beforeAutospacing="0" w:after="0" w:afterAutospacing="0"/>
        <w:ind w:left="360"/>
        <w:textAlignment w:val="baseline"/>
        <w:rPr>
          <w:rStyle w:val="normaltextrun"/>
          <w:rFonts w:asciiTheme="minorHAnsi" w:hAnsiTheme="minorHAnsi" w:cstheme="minorHAnsi"/>
          <w:sz w:val="22"/>
          <w:szCs w:val="22"/>
        </w:rPr>
      </w:pPr>
    </w:p>
    <w:p w:rsidR="00E41D33" w:rsidRDefault="00E41D33" w:rsidP="00E41D33">
      <w:pPr>
        <w:pStyle w:val="paragraph"/>
        <w:spacing w:before="0" w:beforeAutospacing="0" w:after="0" w:afterAutospacing="0"/>
        <w:ind w:left="360"/>
        <w:textAlignment w:val="baseline"/>
        <w:rPr>
          <w:rStyle w:val="eop"/>
          <w:rFonts w:asciiTheme="minorHAnsi" w:hAnsiTheme="minorHAnsi" w:cstheme="minorHAnsi"/>
          <w:sz w:val="22"/>
          <w:szCs w:val="22"/>
        </w:rPr>
      </w:pPr>
      <w:r w:rsidRPr="00E41D33">
        <w:rPr>
          <w:rStyle w:val="normaltextrun"/>
          <w:rFonts w:asciiTheme="minorHAnsi" w:hAnsiTheme="minorHAnsi" w:cstheme="minorHAnsi"/>
          <w:sz w:val="22"/>
          <w:szCs w:val="22"/>
        </w:rPr>
        <w:t>The aim of this fund is to develop and improve rural</w:t>
      </w:r>
      <w:r w:rsidRPr="00E41D33">
        <w:rPr>
          <w:rStyle w:val="normaltextrun"/>
          <w:rFonts w:asciiTheme="minorHAnsi" w:hAnsiTheme="minorHAnsi" w:cstheme="minorHAnsi"/>
          <w:color w:val="FF0000"/>
          <w:sz w:val="22"/>
          <w:szCs w:val="22"/>
        </w:rPr>
        <w:t xml:space="preserve"> </w:t>
      </w:r>
      <w:r w:rsidRPr="00E41D33">
        <w:rPr>
          <w:rStyle w:val="normaltextrun"/>
          <w:rFonts w:asciiTheme="minorHAnsi" w:hAnsiTheme="minorHAnsi" w:cstheme="minorHAnsi"/>
          <w:sz w:val="22"/>
          <w:szCs w:val="22"/>
        </w:rPr>
        <w:t>community facilities, promoting further use of community assets</w:t>
      </w:r>
      <w:r w:rsidR="00AA7CA0">
        <w:rPr>
          <w:rStyle w:val="normaltextrun"/>
          <w:rFonts w:asciiTheme="minorHAnsi" w:hAnsiTheme="minorHAnsi" w:cstheme="minorHAnsi"/>
          <w:sz w:val="22"/>
          <w:szCs w:val="22"/>
        </w:rPr>
        <w:t>/hubs</w:t>
      </w:r>
      <w:r w:rsidRPr="00E41D33">
        <w:rPr>
          <w:rStyle w:val="normaltextrun"/>
          <w:rFonts w:asciiTheme="minorHAnsi" w:hAnsiTheme="minorHAnsi" w:cstheme="minorHAnsi"/>
          <w:sz w:val="22"/>
          <w:szCs w:val="22"/>
        </w:rPr>
        <w:t xml:space="preserve"> and encouraging prov</w:t>
      </w:r>
      <w:r w:rsidR="00444042">
        <w:rPr>
          <w:rStyle w:val="normaltextrun"/>
          <w:rFonts w:asciiTheme="minorHAnsi" w:hAnsiTheme="minorHAnsi" w:cstheme="minorHAnsi"/>
          <w:sz w:val="22"/>
          <w:szCs w:val="22"/>
        </w:rPr>
        <w:t xml:space="preserve">ision of additional activities.  </w:t>
      </w:r>
      <w:r w:rsidRPr="00E41D33">
        <w:rPr>
          <w:rStyle w:val="normaltextrun"/>
          <w:rFonts w:asciiTheme="minorHAnsi" w:hAnsiTheme="minorHAnsi" w:cstheme="minorHAnsi"/>
          <w:sz w:val="22"/>
          <w:szCs w:val="22"/>
        </w:rPr>
        <w:t>Facilities that work to bring people together, address isolation and promote community engagement.  We define community facilities as physical spaces and places provided by a range of organisations. These include village halls and community centres. </w:t>
      </w:r>
      <w:r w:rsidRPr="00E41D33">
        <w:rPr>
          <w:rStyle w:val="eop"/>
          <w:rFonts w:asciiTheme="minorHAnsi" w:hAnsiTheme="minorHAnsi" w:cstheme="minorHAnsi"/>
          <w:sz w:val="22"/>
          <w:szCs w:val="22"/>
        </w:rPr>
        <w:t> </w:t>
      </w:r>
    </w:p>
    <w:p w:rsidR="00320AAE" w:rsidRDefault="00320AAE" w:rsidP="00E41D33">
      <w:pPr>
        <w:pStyle w:val="paragraph"/>
        <w:spacing w:before="0" w:beforeAutospacing="0" w:after="0" w:afterAutospacing="0"/>
        <w:ind w:left="360"/>
        <w:textAlignment w:val="baseline"/>
        <w:rPr>
          <w:rStyle w:val="eop"/>
          <w:rFonts w:asciiTheme="minorHAnsi" w:hAnsiTheme="minorHAnsi" w:cstheme="minorHAnsi"/>
          <w:sz w:val="22"/>
          <w:szCs w:val="22"/>
        </w:rPr>
      </w:pPr>
    </w:p>
    <w:p w:rsidR="00320AAE" w:rsidDel="00420DC0" w:rsidRDefault="00320AAE" w:rsidP="00E41D33">
      <w:pPr>
        <w:pStyle w:val="paragraph"/>
        <w:spacing w:before="0" w:beforeAutospacing="0" w:after="0" w:afterAutospacing="0"/>
        <w:ind w:left="360"/>
        <w:textAlignment w:val="baseline"/>
        <w:rPr>
          <w:del w:id="0" w:author="Wilson, Kriss" w:date="2023-07-18T14:45:00Z"/>
          <w:rStyle w:val="eop"/>
          <w:rFonts w:asciiTheme="minorHAnsi" w:hAnsiTheme="minorHAnsi" w:cstheme="minorHAnsi"/>
          <w:sz w:val="22"/>
          <w:szCs w:val="22"/>
        </w:rPr>
      </w:pPr>
      <w:r>
        <w:rPr>
          <w:rStyle w:val="eop"/>
          <w:rFonts w:asciiTheme="minorHAnsi" w:hAnsiTheme="minorHAnsi" w:cstheme="minorHAnsi"/>
          <w:sz w:val="22"/>
          <w:szCs w:val="22"/>
        </w:rPr>
        <w:t>This fund provides grants for CAPITAL expenditure only.  To be spent on a scheme that will significantly upgrade and enhance the community facilities</w:t>
      </w:r>
      <w:r w:rsidR="00AA7CA0">
        <w:rPr>
          <w:rStyle w:val="eop"/>
          <w:rFonts w:asciiTheme="minorHAnsi" w:hAnsiTheme="minorHAnsi" w:cstheme="minorHAnsi"/>
          <w:sz w:val="22"/>
          <w:szCs w:val="22"/>
        </w:rPr>
        <w:t xml:space="preserve"> which </w:t>
      </w:r>
      <w:r w:rsidR="00420DC0">
        <w:rPr>
          <w:rStyle w:val="eop"/>
          <w:rFonts w:asciiTheme="minorHAnsi" w:hAnsiTheme="minorHAnsi" w:cstheme="minorHAnsi"/>
          <w:sz w:val="22"/>
          <w:szCs w:val="22"/>
        </w:rPr>
        <w:t>will help</w:t>
      </w:r>
      <w:r w:rsidR="00444042">
        <w:rPr>
          <w:rStyle w:val="eop"/>
          <w:rFonts w:asciiTheme="minorHAnsi" w:hAnsiTheme="minorHAnsi" w:cstheme="minorHAnsi"/>
          <w:sz w:val="22"/>
          <w:szCs w:val="22"/>
        </w:rPr>
        <w:t xml:space="preserve"> to generate </w:t>
      </w:r>
      <w:r w:rsidR="00AA7CA0">
        <w:rPr>
          <w:rStyle w:val="eop"/>
          <w:rFonts w:asciiTheme="minorHAnsi" w:hAnsiTheme="minorHAnsi" w:cstheme="minorHAnsi"/>
          <w:sz w:val="22"/>
          <w:szCs w:val="22"/>
        </w:rPr>
        <w:t xml:space="preserve">venue hire, </w:t>
      </w:r>
      <w:r w:rsidR="00444042">
        <w:rPr>
          <w:rStyle w:val="eop"/>
          <w:rFonts w:asciiTheme="minorHAnsi" w:hAnsiTheme="minorHAnsi" w:cstheme="minorHAnsi"/>
          <w:sz w:val="22"/>
          <w:szCs w:val="22"/>
        </w:rPr>
        <w:t xml:space="preserve">commercial use or reduce running costs. </w:t>
      </w:r>
      <w:r>
        <w:rPr>
          <w:rStyle w:val="eop"/>
          <w:rFonts w:asciiTheme="minorHAnsi" w:hAnsiTheme="minorHAnsi" w:cstheme="minorHAnsi"/>
          <w:sz w:val="22"/>
          <w:szCs w:val="22"/>
        </w:rPr>
        <w:t xml:space="preserve"> </w:t>
      </w:r>
      <w:r w:rsidR="0066501F">
        <w:rPr>
          <w:rStyle w:val="eop"/>
          <w:rFonts w:asciiTheme="minorHAnsi" w:hAnsiTheme="minorHAnsi" w:cstheme="minorHAnsi"/>
          <w:sz w:val="22"/>
          <w:szCs w:val="22"/>
        </w:rPr>
        <w:t>Please note - t</w:t>
      </w:r>
      <w:r>
        <w:rPr>
          <w:rStyle w:val="eop"/>
          <w:rFonts w:asciiTheme="minorHAnsi" w:hAnsiTheme="minorHAnsi" w:cstheme="minorHAnsi"/>
          <w:sz w:val="22"/>
          <w:szCs w:val="22"/>
        </w:rPr>
        <w:t>he fund is not for repair and maintenance work as that would be classed as revenue/running costs</w:t>
      </w:r>
      <w:del w:id="1" w:author="Wilson, Kriss" w:date="2023-07-18T14:45:00Z">
        <w:r w:rsidDel="00420DC0">
          <w:rPr>
            <w:rStyle w:val="eop"/>
            <w:rFonts w:asciiTheme="minorHAnsi" w:hAnsiTheme="minorHAnsi" w:cstheme="minorHAnsi"/>
            <w:sz w:val="22"/>
            <w:szCs w:val="22"/>
          </w:rPr>
          <w:delText>.</w:delText>
        </w:r>
      </w:del>
    </w:p>
    <w:p w:rsidR="00E41D33" w:rsidRDefault="00320AAE" w:rsidP="00420DC0">
      <w:pPr>
        <w:pStyle w:val="paragraph"/>
        <w:spacing w:before="0" w:beforeAutospacing="0" w:after="0" w:afterAutospacing="0"/>
        <w:ind w:left="360"/>
        <w:textAlignment w:val="baseline"/>
        <w:rPr>
          <w:rStyle w:val="normaltextrun"/>
          <w:rFonts w:asciiTheme="minorHAnsi" w:hAnsiTheme="minorHAnsi" w:cstheme="minorHAnsi"/>
          <w:sz w:val="22"/>
          <w:szCs w:val="22"/>
        </w:rPr>
      </w:pPr>
      <w:del w:id="2" w:author="Wilson, Kriss" w:date="2023-07-18T14:45:00Z">
        <w:r w:rsidDel="00420DC0">
          <w:rPr>
            <w:rStyle w:val="normaltextrun"/>
            <w:rFonts w:asciiTheme="minorHAnsi" w:hAnsiTheme="minorHAnsi" w:cstheme="minorHAnsi"/>
            <w:sz w:val="22"/>
            <w:szCs w:val="22"/>
          </w:rPr>
          <w:delText xml:space="preserve"> </w:delText>
        </w:r>
      </w:del>
    </w:p>
    <w:p w:rsidR="006D1375" w:rsidRPr="00E41D33" w:rsidRDefault="006D1375" w:rsidP="006D1375">
      <w:pPr>
        <w:ind w:left="360"/>
        <w:rPr>
          <w:rFonts w:cstheme="minorHAnsi"/>
        </w:rPr>
      </w:pP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b/>
          <w:bCs/>
          <w:lang w:eastAsia="en-GB"/>
        </w:rPr>
        <w:t>Two stage application process – Expression of Interest and Full Application</w:t>
      </w:r>
      <w:r w:rsidRPr="00E41D33">
        <w:rPr>
          <w:rFonts w:eastAsia="Times New Roman" w:cstheme="minorHAnsi"/>
          <w:lang w:eastAsia="en-GB"/>
        </w:rPr>
        <w:t> </w:t>
      </w:r>
    </w:p>
    <w:p w:rsidR="00E41D33" w:rsidRDefault="00E41D33" w:rsidP="00E41D33">
      <w:pPr>
        <w:spacing w:after="0" w:line="240" w:lineRule="auto"/>
        <w:ind w:left="360"/>
        <w:textAlignment w:val="baseline"/>
        <w:rPr>
          <w:rFonts w:eastAsia="Times New Roman" w:cstheme="minorHAnsi"/>
          <w:b/>
          <w:bCs/>
          <w:lang w:eastAsia="en-GB"/>
        </w:rPr>
      </w:pPr>
    </w:p>
    <w:p w:rsidR="00320AAE"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b/>
          <w:bCs/>
          <w:lang w:eastAsia="en-GB"/>
        </w:rPr>
        <w:t xml:space="preserve">Step 1 </w:t>
      </w:r>
      <w:r w:rsidRPr="00E41D33">
        <w:rPr>
          <w:rFonts w:eastAsia="Times New Roman" w:cstheme="minorHAnsi"/>
          <w:lang w:eastAsia="en-GB"/>
        </w:rPr>
        <w:t>–</w:t>
      </w:r>
      <w:r w:rsidRPr="00E41D33">
        <w:rPr>
          <w:rFonts w:eastAsia="Times New Roman" w:cstheme="minorHAnsi"/>
          <w:b/>
          <w:bCs/>
          <w:lang w:eastAsia="en-GB"/>
        </w:rPr>
        <w:t xml:space="preserve"> </w:t>
      </w:r>
      <w:r w:rsidRPr="00E41D33">
        <w:rPr>
          <w:rFonts w:eastAsia="Times New Roman" w:cstheme="minorHAnsi"/>
          <w:lang w:eastAsia="en-GB"/>
        </w:rPr>
        <w:t>Complete the Expression of Interest (EOI).  Please include key information regarding the precise amount needed to complete your project.  EOI must include a timescale regarding how quickly the project can be completed once this fund money is received. </w:t>
      </w:r>
    </w:p>
    <w:p w:rsidR="00320AAE" w:rsidRDefault="00320AAE" w:rsidP="00E41D33">
      <w:pPr>
        <w:spacing w:after="0" w:line="240" w:lineRule="auto"/>
        <w:ind w:left="360"/>
        <w:textAlignment w:val="baseline"/>
        <w:rPr>
          <w:rFonts w:eastAsia="Times New Roman" w:cstheme="minorHAnsi"/>
          <w:lang w:eastAsia="en-GB"/>
        </w:rPr>
      </w:pPr>
    </w:p>
    <w:p w:rsidR="00190B06" w:rsidRDefault="00190B06" w:rsidP="00E41D33">
      <w:pPr>
        <w:spacing w:after="0" w:line="240" w:lineRule="auto"/>
        <w:ind w:left="360"/>
        <w:textAlignment w:val="baseline"/>
        <w:rPr>
          <w:rFonts w:eastAsia="Times New Roman" w:cstheme="minorHAnsi"/>
          <w:b/>
          <w:lang w:eastAsia="en-GB"/>
        </w:rPr>
      </w:pPr>
      <w:r>
        <w:rPr>
          <w:rFonts w:eastAsia="Times New Roman" w:cstheme="minorHAnsi"/>
          <w:b/>
          <w:lang w:eastAsia="en-GB"/>
        </w:rPr>
        <w:t xml:space="preserve">To complete the </w:t>
      </w:r>
      <w:r w:rsidRPr="00190B06">
        <w:rPr>
          <w:rFonts w:eastAsia="Times New Roman" w:cstheme="minorHAnsi"/>
          <w:b/>
          <w:lang w:eastAsia="en-GB"/>
        </w:rPr>
        <w:t xml:space="preserve">EOI FORM - </w:t>
      </w:r>
      <w:hyperlink r:id="rId9" w:history="1">
        <w:r w:rsidRPr="00190B06">
          <w:rPr>
            <w:rStyle w:val="Hyperlink"/>
            <w:rFonts w:eastAsia="Times New Roman" w:cstheme="minorHAnsi"/>
            <w:b/>
            <w:lang w:eastAsia="en-GB"/>
          </w:rPr>
          <w:t>CLICK HERE</w:t>
        </w:r>
      </w:hyperlink>
    </w:p>
    <w:p w:rsidR="00190B06" w:rsidRDefault="00190B06" w:rsidP="00E41D33">
      <w:pPr>
        <w:spacing w:after="0" w:line="240" w:lineRule="auto"/>
        <w:ind w:left="360"/>
        <w:textAlignment w:val="baseline"/>
        <w:rPr>
          <w:rFonts w:eastAsia="Times New Roman" w:cstheme="minorHAnsi"/>
          <w:b/>
          <w:lang w:eastAsia="en-GB"/>
        </w:rPr>
      </w:pPr>
    </w:p>
    <w:p w:rsidR="00190B06" w:rsidRPr="00E41D33" w:rsidRDefault="00190B06" w:rsidP="00190B06">
      <w:pPr>
        <w:spacing w:after="0" w:line="240" w:lineRule="auto"/>
        <w:ind w:left="360"/>
        <w:textAlignment w:val="baseline"/>
        <w:rPr>
          <w:rFonts w:eastAsia="Times New Roman" w:cstheme="minorHAnsi"/>
          <w:lang w:eastAsia="en-GB"/>
        </w:rPr>
      </w:pPr>
      <w:r w:rsidRPr="00E41D33">
        <w:rPr>
          <w:rFonts w:eastAsia="Times New Roman" w:cstheme="minorHAnsi"/>
          <w:lang w:eastAsia="en-GB"/>
        </w:rPr>
        <w:t xml:space="preserve">The application process </w:t>
      </w:r>
      <w:r>
        <w:rPr>
          <w:rFonts w:eastAsia="Times New Roman" w:cstheme="minorHAnsi"/>
          <w:lang w:eastAsia="en-GB"/>
        </w:rPr>
        <w:t xml:space="preserve">for EOI </w:t>
      </w:r>
      <w:r w:rsidRPr="00E41D33">
        <w:rPr>
          <w:rFonts w:eastAsia="Times New Roman" w:cstheme="minorHAnsi"/>
          <w:lang w:eastAsia="en-GB"/>
        </w:rPr>
        <w:t xml:space="preserve">will open on </w:t>
      </w:r>
      <w:r w:rsidR="001159D8">
        <w:rPr>
          <w:rFonts w:eastAsia="Times New Roman" w:cstheme="minorHAnsi"/>
          <w:lang w:eastAsia="en-GB"/>
        </w:rPr>
        <w:t>Wednesday 19</w:t>
      </w:r>
      <w:r w:rsidR="001159D8" w:rsidRPr="001159D8">
        <w:rPr>
          <w:rFonts w:eastAsia="Times New Roman" w:cstheme="minorHAnsi"/>
          <w:vertAlign w:val="superscript"/>
          <w:lang w:eastAsia="en-GB"/>
        </w:rPr>
        <w:t>th</w:t>
      </w:r>
      <w:r w:rsidR="001159D8">
        <w:rPr>
          <w:rFonts w:eastAsia="Times New Roman" w:cstheme="minorHAnsi"/>
          <w:lang w:eastAsia="en-GB"/>
        </w:rPr>
        <w:t xml:space="preserve"> July 20</w:t>
      </w:r>
      <w:r>
        <w:rPr>
          <w:rFonts w:eastAsia="Times New Roman" w:cstheme="minorHAnsi"/>
          <w:lang w:eastAsia="en-GB"/>
        </w:rPr>
        <w:t xml:space="preserve">23 </w:t>
      </w:r>
      <w:r w:rsidRPr="00E41D33">
        <w:rPr>
          <w:rFonts w:eastAsia="Times New Roman" w:cstheme="minorHAnsi"/>
          <w:lang w:eastAsia="en-GB"/>
        </w:rPr>
        <w:t xml:space="preserve">and close on </w:t>
      </w:r>
      <w:r>
        <w:rPr>
          <w:rFonts w:eastAsia="Times New Roman" w:cstheme="minorHAnsi"/>
          <w:lang w:eastAsia="en-GB"/>
        </w:rPr>
        <w:t xml:space="preserve">Sunday </w:t>
      </w:r>
      <w:r w:rsidR="001159D8">
        <w:rPr>
          <w:rFonts w:eastAsia="Times New Roman" w:cstheme="minorHAnsi"/>
          <w:lang w:eastAsia="en-GB"/>
        </w:rPr>
        <w:t>6</w:t>
      </w:r>
      <w:r w:rsidR="001159D8" w:rsidRPr="001159D8">
        <w:rPr>
          <w:rFonts w:eastAsia="Times New Roman" w:cstheme="minorHAnsi"/>
          <w:vertAlign w:val="superscript"/>
          <w:lang w:eastAsia="en-GB"/>
        </w:rPr>
        <w:t>th</w:t>
      </w:r>
      <w:r w:rsidR="001159D8">
        <w:rPr>
          <w:rFonts w:eastAsia="Times New Roman" w:cstheme="minorHAnsi"/>
          <w:lang w:eastAsia="en-GB"/>
        </w:rPr>
        <w:t xml:space="preserve"> August</w:t>
      </w:r>
      <w:r>
        <w:rPr>
          <w:rFonts w:eastAsia="Times New Roman" w:cstheme="minorHAnsi"/>
          <w:lang w:eastAsia="en-GB"/>
        </w:rPr>
        <w:t xml:space="preserve"> 2023</w:t>
      </w:r>
      <w:r w:rsidRPr="00E41D33">
        <w:rPr>
          <w:rFonts w:eastAsia="Times New Roman" w:cstheme="minorHAnsi"/>
          <w:lang w:eastAsia="en-GB"/>
        </w:rPr>
        <w:t>.  </w:t>
      </w:r>
    </w:p>
    <w:p w:rsidR="00190B06" w:rsidRPr="00190B06" w:rsidRDefault="00190B06" w:rsidP="00E41D33">
      <w:pPr>
        <w:spacing w:after="0" w:line="240" w:lineRule="auto"/>
        <w:ind w:left="360"/>
        <w:textAlignment w:val="baseline"/>
        <w:rPr>
          <w:rFonts w:eastAsia="Times New Roman" w:cstheme="minorHAnsi"/>
          <w:b/>
          <w:lang w:eastAsia="en-GB"/>
        </w:rPr>
      </w:pPr>
    </w:p>
    <w:p w:rsidR="00E41D33" w:rsidRDefault="00E41D33" w:rsidP="00E41D33">
      <w:pPr>
        <w:spacing w:after="0" w:line="240" w:lineRule="auto"/>
        <w:ind w:left="360"/>
        <w:textAlignment w:val="baseline"/>
        <w:rPr>
          <w:rFonts w:eastAsia="Times New Roman" w:cstheme="minorHAnsi"/>
          <w:b/>
          <w:bCs/>
          <w:lang w:eastAsia="en-GB"/>
        </w:rPr>
      </w:pP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b/>
          <w:bCs/>
          <w:lang w:eastAsia="en-GB"/>
        </w:rPr>
        <w:t>Step 2</w:t>
      </w:r>
      <w:r w:rsidRPr="00E41D33">
        <w:rPr>
          <w:rFonts w:eastAsia="Times New Roman" w:cstheme="minorHAnsi"/>
          <w:lang w:eastAsia="en-GB"/>
        </w:rPr>
        <w:t xml:space="preserve"> – Applicants will be invited to complete the full Application Form – where they meet the fund requirements.</w:t>
      </w:r>
      <w:r w:rsidRPr="00E41D33">
        <w:rPr>
          <w:rFonts w:eastAsia="Times New Roman" w:cstheme="minorHAnsi"/>
          <w:color w:val="FF0000"/>
          <w:lang w:eastAsia="en-GB"/>
        </w:rPr>
        <w:t xml:space="preserve">  </w:t>
      </w:r>
    </w:p>
    <w:p w:rsidR="00320AAE" w:rsidRDefault="00320AAE" w:rsidP="00E41D33">
      <w:pPr>
        <w:spacing w:after="0" w:line="240" w:lineRule="auto"/>
        <w:ind w:left="360"/>
        <w:textAlignment w:val="baseline"/>
        <w:rPr>
          <w:rFonts w:eastAsia="Times New Roman" w:cstheme="minorHAnsi"/>
          <w:lang w:eastAsia="en-GB"/>
        </w:rPr>
      </w:pP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lang w:eastAsia="en-GB"/>
        </w:rPr>
        <w:t>We require full details about your organisation, one lead applicant contact details, full project detail, and estimated/quoted costs.  We also require details regarding the venue that will benefit from the grant and the people that will subsequently benefit from the fixed/improved/enhanced venue.  This information will be used to check against publicly available information about your organisation.   </w:t>
      </w: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lang w:eastAsia="en-GB"/>
        </w:rPr>
        <w:t>The details in the application will help the grant panel make decisions as to which project will get funding.  All decisions will be made using the content/detail of the application alongside the eligibility criteria for this fund.  </w:t>
      </w: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lang w:eastAsia="en-GB"/>
        </w:rPr>
        <w:t> </w:t>
      </w:r>
    </w:p>
    <w:p w:rsidR="00E41D33" w:rsidRPr="00E41D33" w:rsidRDefault="00190B06" w:rsidP="00E41D33">
      <w:pPr>
        <w:spacing w:after="0" w:line="240" w:lineRule="auto"/>
        <w:ind w:left="360"/>
        <w:textAlignment w:val="baseline"/>
        <w:rPr>
          <w:rFonts w:eastAsia="Times New Roman" w:cstheme="minorHAnsi"/>
          <w:lang w:eastAsia="en-GB"/>
        </w:rPr>
      </w:pPr>
      <w:r w:rsidRPr="00E41D33">
        <w:rPr>
          <w:rFonts w:eastAsia="Times New Roman" w:cstheme="minorHAnsi"/>
          <w:lang w:eastAsia="en-GB"/>
        </w:rPr>
        <w:lastRenderedPageBreak/>
        <w:t xml:space="preserve">The application process </w:t>
      </w:r>
      <w:r>
        <w:rPr>
          <w:rFonts w:eastAsia="Times New Roman" w:cstheme="minorHAnsi"/>
          <w:lang w:eastAsia="en-GB"/>
        </w:rPr>
        <w:t xml:space="preserve">dates will be confirmed when you are invited to make an application. </w:t>
      </w: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lang w:eastAsia="en-GB"/>
        </w:rPr>
        <w:t> </w:t>
      </w:r>
    </w:p>
    <w:p w:rsidR="005C16D3" w:rsidRDefault="00E41D33" w:rsidP="005C16D3">
      <w:pPr>
        <w:spacing w:after="0" w:line="240" w:lineRule="auto"/>
        <w:ind w:left="360"/>
        <w:rPr>
          <w:rFonts w:eastAsia="Times New Roman"/>
        </w:rPr>
      </w:pPr>
      <w:r w:rsidRPr="00E41D33">
        <w:rPr>
          <w:rFonts w:eastAsia="Times New Roman" w:cstheme="minorHAnsi"/>
          <w:b/>
          <w:bCs/>
          <w:lang w:eastAsia="en-GB"/>
        </w:rPr>
        <w:t>Rural Facilities Fund</w:t>
      </w:r>
      <w:r w:rsidRPr="00E41D33">
        <w:rPr>
          <w:rFonts w:eastAsia="Times New Roman" w:cstheme="minorHAnsi"/>
          <w:lang w:eastAsia="en-GB"/>
        </w:rPr>
        <w:t xml:space="preserve"> – the</w:t>
      </w:r>
      <w:r w:rsidR="00C37213">
        <w:rPr>
          <w:rFonts w:eastAsia="Times New Roman" w:cstheme="minorHAnsi"/>
          <w:lang w:eastAsia="en-GB"/>
        </w:rPr>
        <w:t xml:space="preserve">re </w:t>
      </w:r>
      <w:r w:rsidR="00420DC0">
        <w:rPr>
          <w:rFonts w:eastAsia="Times New Roman" w:cstheme="minorHAnsi"/>
          <w:lang w:eastAsia="en-GB"/>
        </w:rPr>
        <w:t xml:space="preserve">is </w:t>
      </w:r>
      <w:r w:rsidR="00420DC0" w:rsidRPr="00E41D33">
        <w:rPr>
          <w:rFonts w:eastAsia="Times New Roman" w:cstheme="minorHAnsi"/>
          <w:lang w:eastAsia="en-GB"/>
        </w:rPr>
        <w:t>£</w:t>
      </w:r>
      <w:r w:rsidRPr="00E41D33">
        <w:rPr>
          <w:rFonts w:eastAsia="Times New Roman" w:cstheme="minorHAnsi"/>
          <w:lang w:eastAsia="en-GB"/>
        </w:rPr>
        <w:t>40,000 available</w:t>
      </w:r>
      <w:r w:rsidR="00C37213">
        <w:rPr>
          <w:rFonts w:eastAsia="Times New Roman" w:cstheme="minorHAnsi"/>
          <w:lang w:eastAsia="en-GB"/>
        </w:rPr>
        <w:t>, an</w:t>
      </w:r>
      <w:r w:rsidR="00C37213" w:rsidRPr="00420DC0">
        <w:rPr>
          <w:rFonts w:eastAsia="Times New Roman" w:cstheme="minorHAnsi"/>
          <w:lang w:eastAsia="en-GB"/>
        </w:rPr>
        <w:t>d</w:t>
      </w:r>
      <w:r w:rsidR="00C37213" w:rsidRPr="00420DC0">
        <w:rPr>
          <w:rFonts w:eastAsia="Times New Roman"/>
        </w:rPr>
        <w:t xml:space="preserve"> projects need to be completed, invoices received and paid by the end of February 2024, to ensure that our government reporting deadlines are met.</w:t>
      </w:r>
      <w:del w:id="3" w:author="Ordonez, Sara" w:date="2023-07-18T13:35:00Z">
        <w:r w:rsidRPr="00420DC0" w:rsidDel="00C37213">
          <w:rPr>
            <w:rFonts w:eastAsia="Times New Roman" w:cstheme="minorHAnsi"/>
            <w:lang w:eastAsia="en-GB"/>
          </w:rPr>
          <w:delText>.</w:delText>
        </w:r>
      </w:del>
      <w:r w:rsidRPr="00E41D33">
        <w:rPr>
          <w:rFonts w:eastAsia="Times New Roman" w:cstheme="minorHAnsi"/>
          <w:lang w:eastAsia="en-GB"/>
        </w:rPr>
        <w:t> </w:t>
      </w:r>
    </w:p>
    <w:p w:rsidR="00E41D33" w:rsidRPr="00E41D33" w:rsidRDefault="00E41D33" w:rsidP="00E41D33">
      <w:pPr>
        <w:spacing w:after="0" w:line="240" w:lineRule="auto"/>
        <w:ind w:left="360"/>
        <w:textAlignment w:val="baseline"/>
        <w:rPr>
          <w:rFonts w:eastAsia="Times New Roman" w:cstheme="minorHAnsi"/>
          <w:lang w:eastAsia="en-GB"/>
        </w:rPr>
      </w:pP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lang w:eastAsia="en-GB"/>
        </w:rPr>
        <w:t>Therefore, we envisage that applicants will be at an advanced stage with their capital project</w:t>
      </w:r>
      <w:r w:rsidR="005C16D3">
        <w:rPr>
          <w:rFonts w:eastAsia="Times New Roman" w:cstheme="minorHAnsi"/>
          <w:lang w:eastAsia="en-GB"/>
        </w:rPr>
        <w:t xml:space="preserve"> planning</w:t>
      </w:r>
      <w:r w:rsidRPr="00E41D33">
        <w:rPr>
          <w:rFonts w:eastAsia="Times New Roman" w:cstheme="minorHAnsi"/>
          <w:lang w:eastAsia="en-GB"/>
        </w:rPr>
        <w:t xml:space="preserve">.  We encourage applicants to apply for the amount they need.  Please note - we can fund up to 100% of project costs however, secured match funding is welcomed and will be </w:t>
      </w:r>
      <w:r w:rsidR="00C37213">
        <w:rPr>
          <w:rFonts w:eastAsia="Times New Roman" w:cstheme="minorHAnsi"/>
          <w:lang w:eastAsia="en-GB"/>
        </w:rPr>
        <w:t>considered</w:t>
      </w:r>
      <w:r w:rsidR="00C37213" w:rsidRPr="00E41D33">
        <w:rPr>
          <w:rFonts w:eastAsia="Times New Roman" w:cstheme="minorHAnsi"/>
          <w:lang w:eastAsia="en-GB"/>
        </w:rPr>
        <w:t xml:space="preserve"> </w:t>
      </w:r>
      <w:r w:rsidRPr="00E41D33">
        <w:rPr>
          <w:rFonts w:eastAsia="Times New Roman" w:cstheme="minorHAnsi"/>
          <w:lang w:eastAsia="en-GB"/>
        </w:rPr>
        <w:t>favourably by the assessment panel.  </w:t>
      </w: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lang w:eastAsia="en-GB"/>
        </w:rPr>
        <w:t> </w:t>
      </w:r>
    </w:p>
    <w:p w:rsidR="006515D0" w:rsidRDefault="006515D0" w:rsidP="00E41D33">
      <w:pPr>
        <w:spacing w:after="0" w:line="240" w:lineRule="auto"/>
        <w:ind w:left="360"/>
        <w:textAlignment w:val="baseline"/>
        <w:rPr>
          <w:rFonts w:eastAsia="Times New Roman" w:cstheme="minorHAnsi"/>
          <w:b/>
          <w:bCs/>
          <w:lang w:eastAsia="en-GB"/>
        </w:rPr>
      </w:pPr>
      <w:r>
        <w:rPr>
          <w:rFonts w:eastAsia="Times New Roman" w:cstheme="minorHAnsi"/>
          <w:b/>
          <w:bCs/>
          <w:lang w:eastAsia="en-GB"/>
        </w:rPr>
        <w:t xml:space="preserve">Eligible Areas </w:t>
      </w:r>
    </w:p>
    <w:p w:rsidR="006515D0" w:rsidRPr="00420DC0" w:rsidRDefault="006515D0" w:rsidP="00420DC0">
      <w:pPr>
        <w:spacing w:after="0" w:line="240" w:lineRule="auto"/>
        <w:ind w:left="360"/>
        <w:textAlignment w:val="baseline"/>
        <w:rPr>
          <w:rStyle w:val="normaltextrun"/>
          <w:rFonts w:cstheme="minorHAnsi"/>
        </w:rPr>
      </w:pPr>
      <w:r w:rsidRPr="00420DC0">
        <w:rPr>
          <w:rStyle w:val="normaltextrun"/>
          <w:rFonts w:cstheme="minorHAnsi"/>
          <w:color w:val="000000"/>
        </w:rPr>
        <w:t xml:space="preserve">For the purposes of </w:t>
      </w:r>
      <w:r w:rsidR="00370A4F">
        <w:rPr>
          <w:rStyle w:val="normaltextrun"/>
          <w:rFonts w:cstheme="minorHAnsi"/>
          <w:color w:val="000000"/>
        </w:rPr>
        <w:t>REPF</w:t>
      </w:r>
      <w:r w:rsidRPr="00420DC0">
        <w:rPr>
          <w:rStyle w:val="normaltextrun"/>
          <w:rFonts w:cstheme="minorHAnsi"/>
          <w:color w:val="000000"/>
        </w:rPr>
        <w:t xml:space="preserve"> rural areas are defined as: </w:t>
      </w:r>
    </w:p>
    <w:p w:rsidR="006515D0" w:rsidRPr="00420DC0" w:rsidRDefault="006515D0" w:rsidP="00420DC0">
      <w:pPr>
        <w:pStyle w:val="Default"/>
        <w:numPr>
          <w:ilvl w:val="0"/>
          <w:numId w:val="43"/>
        </w:numPr>
        <w:textAlignment w:val="baseline"/>
        <w:rPr>
          <w:rStyle w:val="normaltextrun"/>
          <w:rFonts w:asciiTheme="minorHAnsi" w:hAnsiTheme="minorHAnsi" w:cstheme="minorHAnsi"/>
          <w:sz w:val="22"/>
          <w:szCs w:val="22"/>
        </w:rPr>
      </w:pPr>
      <w:r w:rsidRPr="00420DC0">
        <w:rPr>
          <w:rStyle w:val="normaltextrun"/>
          <w:rFonts w:asciiTheme="minorHAnsi" w:hAnsiTheme="minorHAnsi" w:cstheme="minorHAnsi"/>
          <w:sz w:val="22"/>
          <w:szCs w:val="22"/>
        </w:rPr>
        <w:t xml:space="preserve">Towns, villages and hamlets with populations below 10,000 and the wider countryside </w:t>
      </w:r>
    </w:p>
    <w:p w:rsidR="006515D0" w:rsidRPr="00420DC0" w:rsidRDefault="006515D0" w:rsidP="00420DC0">
      <w:pPr>
        <w:pStyle w:val="ListParagraph"/>
        <w:numPr>
          <w:ilvl w:val="0"/>
          <w:numId w:val="43"/>
        </w:numPr>
        <w:spacing w:after="0" w:line="240" w:lineRule="auto"/>
        <w:textAlignment w:val="baseline"/>
        <w:rPr>
          <w:rStyle w:val="normaltextrun"/>
          <w:rFonts w:cstheme="minorHAnsi"/>
        </w:rPr>
      </w:pPr>
      <w:r w:rsidRPr="00420DC0">
        <w:rPr>
          <w:rStyle w:val="normaltextrun"/>
          <w:rFonts w:cstheme="minorHAnsi"/>
          <w:color w:val="000000"/>
        </w:rPr>
        <w:t xml:space="preserve">Certain market or ‘hub towns’ with populations of up to 30,000 that serve their surrounding rural areas as centres of employment and in providing services. </w:t>
      </w:r>
    </w:p>
    <w:p w:rsidR="006515D0" w:rsidRPr="00420DC0" w:rsidRDefault="006515D0" w:rsidP="006515D0">
      <w:pPr>
        <w:spacing w:after="0" w:line="240" w:lineRule="auto"/>
        <w:ind w:left="360"/>
        <w:textAlignment w:val="baseline"/>
        <w:rPr>
          <w:rStyle w:val="normaltextrun"/>
          <w:color w:val="000000"/>
        </w:rPr>
      </w:pPr>
    </w:p>
    <w:p w:rsidR="006515D0" w:rsidRDefault="006515D0" w:rsidP="00E41D33">
      <w:pPr>
        <w:spacing w:after="0" w:line="240" w:lineRule="auto"/>
        <w:ind w:left="360"/>
        <w:textAlignment w:val="baseline"/>
        <w:rPr>
          <w:ins w:id="4" w:author="Ordonez, Sara" w:date="2023-07-18T13:45:00Z"/>
          <w:rStyle w:val="normaltextrun"/>
          <w:rFonts w:cstheme="minorHAnsi"/>
          <w:color w:val="000000"/>
        </w:rPr>
      </w:pPr>
      <w:r w:rsidRPr="00E41D33">
        <w:rPr>
          <w:rStyle w:val="normaltextrun"/>
          <w:rFonts w:cstheme="minorHAnsi"/>
        </w:rPr>
        <w:t>*</w:t>
      </w:r>
      <w:r w:rsidRPr="00E41D33">
        <w:rPr>
          <w:rStyle w:val="normaltextrun"/>
          <w:rFonts w:cstheme="minorHAnsi"/>
          <w:color w:val="000000"/>
        </w:rPr>
        <w:t xml:space="preserve"> Scoring of projects will be weighted towards community hub organisations that operate in towns, villages and hamlets in Wyre's Rural West i.e. Over Wyre and Great Eccleston, and Rural East i.e. Garstang and surrounding areas that have a population of 10,000 or less serving the wider countryside. </w:t>
      </w:r>
    </w:p>
    <w:p w:rsidR="006515D0" w:rsidRDefault="006515D0" w:rsidP="00E41D33">
      <w:pPr>
        <w:spacing w:after="0" w:line="240" w:lineRule="auto"/>
        <w:ind w:left="360"/>
        <w:textAlignment w:val="baseline"/>
        <w:rPr>
          <w:ins w:id="5" w:author="Ordonez, Sara" w:date="2023-07-18T13:44:00Z"/>
          <w:rFonts w:eastAsia="Times New Roman" w:cstheme="minorHAnsi"/>
          <w:b/>
          <w:bCs/>
          <w:lang w:eastAsia="en-GB"/>
        </w:rPr>
      </w:pP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b/>
          <w:bCs/>
          <w:lang w:eastAsia="en-GB"/>
        </w:rPr>
        <w:t>Eligible organisations </w:t>
      </w:r>
      <w:r w:rsidRPr="00E41D33">
        <w:rPr>
          <w:rFonts w:eastAsia="Times New Roman" w:cstheme="minorHAnsi"/>
          <w:lang w:eastAsia="en-GB"/>
        </w:rPr>
        <w:t> </w:t>
      </w:r>
    </w:p>
    <w:p w:rsidR="00FA322D" w:rsidRDefault="00320AAE" w:rsidP="00E41D33">
      <w:pPr>
        <w:spacing w:after="0" w:line="240" w:lineRule="auto"/>
        <w:ind w:left="360"/>
        <w:textAlignment w:val="baseline"/>
        <w:rPr>
          <w:rFonts w:eastAsia="Times New Roman" w:cstheme="minorHAnsi"/>
          <w:lang w:eastAsia="en-GB"/>
        </w:rPr>
      </w:pPr>
      <w:r>
        <w:rPr>
          <w:rFonts w:eastAsia="Times New Roman" w:cstheme="minorHAnsi"/>
          <w:lang w:eastAsia="en-GB"/>
        </w:rPr>
        <w:t xml:space="preserve">Any </w:t>
      </w:r>
      <w:r w:rsidR="00FA322D">
        <w:rPr>
          <w:rFonts w:eastAsia="Times New Roman" w:cstheme="minorHAnsi"/>
          <w:lang w:eastAsia="en-GB"/>
        </w:rPr>
        <w:t xml:space="preserve">not-for-profit </w:t>
      </w:r>
      <w:r>
        <w:rPr>
          <w:rFonts w:eastAsia="Times New Roman" w:cstheme="minorHAnsi"/>
          <w:lang w:eastAsia="en-GB"/>
        </w:rPr>
        <w:t>o</w:t>
      </w:r>
      <w:r w:rsidR="00FA322D">
        <w:rPr>
          <w:rFonts w:eastAsia="Times New Roman" w:cstheme="minorHAnsi"/>
          <w:lang w:eastAsia="en-GB"/>
        </w:rPr>
        <w:t>rganisation with a formal/registered legal status.</w:t>
      </w:r>
    </w:p>
    <w:p w:rsidR="00E41D33" w:rsidRPr="00E41D33" w:rsidRDefault="00E41D33" w:rsidP="00E41D33">
      <w:pPr>
        <w:numPr>
          <w:ilvl w:val="0"/>
          <w:numId w:val="19"/>
        </w:numPr>
        <w:spacing w:after="0" w:line="240" w:lineRule="auto"/>
        <w:ind w:firstLine="0"/>
        <w:textAlignment w:val="baseline"/>
        <w:rPr>
          <w:rFonts w:eastAsia="Times New Roman" w:cstheme="minorHAnsi"/>
          <w:lang w:eastAsia="en-GB"/>
        </w:rPr>
      </w:pPr>
      <w:r w:rsidRPr="00E41D33">
        <w:rPr>
          <w:rFonts w:eastAsia="Times New Roman" w:cstheme="minorHAnsi"/>
          <w:lang w:eastAsia="en-GB"/>
        </w:rPr>
        <w:t> Registered charities** </w:t>
      </w:r>
    </w:p>
    <w:p w:rsidR="00E41D33" w:rsidRPr="00E41D33" w:rsidRDefault="00E41D33" w:rsidP="00E41D33">
      <w:pPr>
        <w:numPr>
          <w:ilvl w:val="0"/>
          <w:numId w:val="19"/>
        </w:numPr>
        <w:spacing w:after="0" w:line="240" w:lineRule="auto"/>
        <w:ind w:firstLine="0"/>
        <w:textAlignment w:val="baseline"/>
        <w:rPr>
          <w:rFonts w:eastAsia="Times New Roman" w:cstheme="minorHAnsi"/>
          <w:lang w:eastAsia="en-GB"/>
        </w:rPr>
      </w:pPr>
      <w:r w:rsidRPr="00E41D33">
        <w:rPr>
          <w:rFonts w:eastAsia="Times New Roman" w:cstheme="minorHAnsi"/>
          <w:lang w:eastAsia="en-GB"/>
        </w:rPr>
        <w:t> Parish and Town Councils  </w:t>
      </w:r>
    </w:p>
    <w:p w:rsidR="00E41D33" w:rsidRPr="00E41D33" w:rsidRDefault="00E41D33" w:rsidP="00E41D33">
      <w:pPr>
        <w:numPr>
          <w:ilvl w:val="0"/>
          <w:numId w:val="19"/>
        </w:numPr>
        <w:spacing w:after="0" w:line="240" w:lineRule="auto"/>
        <w:ind w:firstLine="0"/>
        <w:textAlignment w:val="baseline"/>
        <w:rPr>
          <w:rFonts w:eastAsia="Times New Roman" w:cstheme="minorHAnsi"/>
          <w:lang w:eastAsia="en-GB"/>
        </w:rPr>
      </w:pPr>
      <w:r w:rsidRPr="00E41D33">
        <w:rPr>
          <w:rFonts w:eastAsia="Times New Roman" w:cstheme="minorHAnsi"/>
          <w:lang w:eastAsia="en-GB"/>
        </w:rPr>
        <w:t> Social Enterprises (e.g. CIC’s) ** </w:t>
      </w:r>
    </w:p>
    <w:p w:rsidR="00E41D33" w:rsidRPr="00E41D33" w:rsidRDefault="00E41D33" w:rsidP="00E41D33">
      <w:pPr>
        <w:numPr>
          <w:ilvl w:val="0"/>
          <w:numId w:val="19"/>
        </w:numPr>
        <w:spacing w:after="0" w:line="240" w:lineRule="auto"/>
        <w:ind w:firstLine="0"/>
        <w:textAlignment w:val="baseline"/>
        <w:rPr>
          <w:rFonts w:eastAsia="Times New Roman" w:cstheme="minorHAnsi"/>
          <w:lang w:eastAsia="en-GB"/>
        </w:rPr>
      </w:pPr>
      <w:r w:rsidRPr="00E41D33">
        <w:rPr>
          <w:rFonts w:eastAsia="Times New Roman" w:cstheme="minorHAnsi"/>
          <w:lang w:eastAsia="en-GB"/>
        </w:rPr>
        <w:t> Schools or Academies*</w:t>
      </w:r>
      <w:r w:rsidR="00192660">
        <w:rPr>
          <w:rFonts w:eastAsia="Times New Roman" w:cstheme="minorHAnsi"/>
          <w:lang w:eastAsia="en-GB"/>
        </w:rPr>
        <w:t>**</w:t>
      </w:r>
      <w:r w:rsidRPr="00E41D33">
        <w:rPr>
          <w:rFonts w:eastAsia="Times New Roman" w:cstheme="minorHAnsi"/>
          <w:lang w:eastAsia="en-GB"/>
        </w:rPr>
        <w:t>  </w:t>
      </w:r>
    </w:p>
    <w:p w:rsidR="00E41D33" w:rsidRPr="00E41D33" w:rsidRDefault="00E41D33" w:rsidP="00E41D33">
      <w:pPr>
        <w:spacing w:after="0" w:line="240" w:lineRule="auto"/>
        <w:ind w:left="360"/>
        <w:textAlignment w:val="baseline"/>
        <w:rPr>
          <w:rFonts w:eastAsia="Times New Roman" w:cstheme="minorHAnsi"/>
          <w:lang w:val="en-US" w:eastAsia="en-GB"/>
        </w:rPr>
      </w:pPr>
      <w:r w:rsidRPr="00E41D33">
        <w:rPr>
          <w:rFonts w:eastAsia="Times New Roman" w:cstheme="minorHAnsi"/>
          <w:lang w:eastAsia="en-GB"/>
        </w:rPr>
        <w:t xml:space="preserve">** Scanned copies of governing documents will be required or a registered number to verify the organisation with public records. </w:t>
      </w:r>
      <w:r w:rsidRPr="00E41D33">
        <w:rPr>
          <w:rFonts w:eastAsia="Times New Roman" w:cstheme="minorHAnsi"/>
          <w:lang w:val="en-US" w:eastAsia="en-GB"/>
        </w:rPr>
        <w:t> </w:t>
      </w:r>
    </w:p>
    <w:p w:rsidR="00370A4F" w:rsidRPr="00E41D33" w:rsidRDefault="00370A4F" w:rsidP="00370A4F">
      <w:pPr>
        <w:spacing w:after="0" w:line="240" w:lineRule="auto"/>
        <w:ind w:left="360"/>
        <w:textAlignment w:val="baseline"/>
        <w:rPr>
          <w:rFonts w:eastAsia="Times New Roman" w:cstheme="minorHAnsi"/>
          <w:lang w:eastAsia="en-GB"/>
        </w:rPr>
      </w:pPr>
      <w:r w:rsidRPr="00E41D33">
        <w:rPr>
          <w:rFonts w:eastAsia="Times New Roman" w:cstheme="minorHAnsi"/>
          <w:lang w:eastAsia="en-GB"/>
        </w:rPr>
        <w:t>*</w:t>
      </w:r>
      <w:r>
        <w:rPr>
          <w:rFonts w:eastAsia="Times New Roman" w:cstheme="minorHAnsi"/>
          <w:lang w:eastAsia="en-GB"/>
        </w:rPr>
        <w:t>**</w:t>
      </w:r>
      <w:r w:rsidRPr="00E41D33">
        <w:rPr>
          <w:rFonts w:eastAsia="Times New Roman" w:cstheme="minorHAnsi"/>
          <w:lang w:eastAsia="en-GB"/>
        </w:rPr>
        <w:t xml:space="preserve"> Projects delivered by these organisations must be for whole/wider community access and benefit (we will request evidence of this).  </w:t>
      </w:r>
    </w:p>
    <w:p w:rsidR="00E41D33" w:rsidRDefault="00E41D33" w:rsidP="00E41D33">
      <w:pPr>
        <w:spacing w:after="0" w:line="240" w:lineRule="auto"/>
        <w:ind w:left="360"/>
        <w:textAlignment w:val="baseline"/>
        <w:rPr>
          <w:rFonts w:eastAsia="Times New Roman" w:cstheme="minorHAnsi"/>
          <w:b/>
          <w:bCs/>
          <w:lang w:eastAsia="en-GB"/>
        </w:rPr>
      </w:pPr>
    </w:p>
    <w:p w:rsid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b/>
          <w:bCs/>
          <w:lang w:eastAsia="en-GB"/>
        </w:rPr>
        <w:t>What can this grant be used for? </w:t>
      </w:r>
      <w:r w:rsidRPr="00E41D33">
        <w:rPr>
          <w:rFonts w:eastAsia="Times New Roman" w:cstheme="minorHAnsi"/>
          <w:lang w:eastAsia="en-GB"/>
        </w:rPr>
        <w:t> </w:t>
      </w:r>
      <w:bookmarkStart w:id="6" w:name="_GoBack"/>
      <w:bookmarkEnd w:id="6"/>
    </w:p>
    <w:p w:rsidR="00FA322D" w:rsidRPr="00FA322D" w:rsidRDefault="00FA322D" w:rsidP="00FA322D">
      <w:pPr>
        <w:pStyle w:val="ListParagraph"/>
        <w:numPr>
          <w:ilvl w:val="0"/>
          <w:numId w:val="33"/>
        </w:numPr>
        <w:spacing w:after="0" w:line="240" w:lineRule="auto"/>
        <w:textAlignment w:val="baseline"/>
        <w:rPr>
          <w:rFonts w:eastAsia="Times New Roman" w:cstheme="minorHAnsi"/>
          <w:lang w:eastAsia="en-GB"/>
        </w:rPr>
      </w:pPr>
      <w:r w:rsidRPr="00FA322D">
        <w:rPr>
          <w:rFonts w:eastAsia="Times New Roman" w:cstheme="minorHAnsi"/>
          <w:lang w:eastAsia="en-GB"/>
        </w:rPr>
        <w:t>Equipment</w:t>
      </w:r>
    </w:p>
    <w:p w:rsidR="00FA322D" w:rsidRPr="00FA322D" w:rsidRDefault="0066501F" w:rsidP="00FA322D">
      <w:pPr>
        <w:pStyle w:val="ListParagraph"/>
        <w:numPr>
          <w:ilvl w:val="0"/>
          <w:numId w:val="33"/>
        </w:numPr>
        <w:spacing w:after="0" w:line="240" w:lineRule="auto"/>
        <w:textAlignment w:val="baseline"/>
        <w:rPr>
          <w:rFonts w:eastAsia="Times New Roman" w:cstheme="minorHAnsi"/>
          <w:lang w:eastAsia="en-GB"/>
        </w:rPr>
      </w:pPr>
      <w:r w:rsidRPr="00FA322D">
        <w:rPr>
          <w:rFonts w:eastAsia="Times New Roman" w:cstheme="minorHAnsi"/>
          <w:lang w:eastAsia="en-GB"/>
        </w:rPr>
        <w:t>Building</w:t>
      </w:r>
      <w:r w:rsidR="00FA322D" w:rsidRPr="00FA322D">
        <w:rPr>
          <w:rFonts w:eastAsia="Times New Roman" w:cstheme="minorHAnsi"/>
          <w:lang w:eastAsia="en-GB"/>
        </w:rPr>
        <w:t xml:space="preserve"> costs</w:t>
      </w:r>
    </w:p>
    <w:p w:rsidR="00FA322D" w:rsidRDefault="00FA322D" w:rsidP="00FA322D">
      <w:pPr>
        <w:pStyle w:val="ListParagraph"/>
        <w:numPr>
          <w:ilvl w:val="0"/>
          <w:numId w:val="33"/>
        </w:numPr>
        <w:spacing w:after="0" w:line="240" w:lineRule="auto"/>
        <w:textAlignment w:val="baseline"/>
        <w:rPr>
          <w:rFonts w:eastAsia="Times New Roman" w:cstheme="minorHAnsi"/>
          <w:lang w:eastAsia="en-GB"/>
        </w:rPr>
      </w:pPr>
      <w:r w:rsidRPr="00FA322D">
        <w:rPr>
          <w:rFonts w:eastAsia="Times New Roman" w:cstheme="minorHAnsi"/>
          <w:lang w:eastAsia="en-GB"/>
        </w:rPr>
        <w:t>Contractor costs</w:t>
      </w:r>
      <w:r w:rsidR="00DB1F95">
        <w:rPr>
          <w:rFonts w:eastAsia="Times New Roman" w:cstheme="minorHAnsi"/>
          <w:lang w:eastAsia="en-GB"/>
        </w:rPr>
        <w:t xml:space="preserve"> directly evidenced to the project build works</w:t>
      </w:r>
    </w:p>
    <w:p w:rsidR="00192660" w:rsidRDefault="00192660" w:rsidP="00192660">
      <w:pPr>
        <w:pStyle w:val="Default"/>
        <w:ind w:left="360"/>
        <w:rPr>
          <w:rFonts w:asciiTheme="minorHAnsi" w:hAnsiTheme="minorHAnsi" w:cstheme="minorHAnsi"/>
          <w:sz w:val="23"/>
          <w:szCs w:val="23"/>
        </w:rPr>
      </w:pPr>
    </w:p>
    <w:p w:rsidR="00192660" w:rsidRPr="00192660" w:rsidRDefault="00192660" w:rsidP="00192660">
      <w:pPr>
        <w:pStyle w:val="Default"/>
        <w:ind w:left="360"/>
        <w:rPr>
          <w:rFonts w:asciiTheme="minorHAnsi" w:hAnsiTheme="minorHAnsi" w:cstheme="minorHAnsi"/>
          <w:sz w:val="23"/>
          <w:szCs w:val="23"/>
        </w:rPr>
      </w:pPr>
      <w:r w:rsidRPr="00192660">
        <w:rPr>
          <w:rFonts w:asciiTheme="minorHAnsi" w:hAnsiTheme="minorHAnsi" w:cstheme="minorHAnsi"/>
          <w:sz w:val="23"/>
          <w:szCs w:val="23"/>
        </w:rPr>
        <w:t xml:space="preserve">You must use REPF funding on capital projects. This means you must spend grants on assets such as a building or equipment which are expected to be used for a period of at least one year. This may include enhancements to existing assets which: </w:t>
      </w:r>
    </w:p>
    <w:p w:rsidR="00192660" w:rsidRPr="00192660" w:rsidRDefault="00192660" w:rsidP="00192660">
      <w:pPr>
        <w:pStyle w:val="Default"/>
        <w:numPr>
          <w:ilvl w:val="0"/>
          <w:numId w:val="45"/>
        </w:numPr>
        <w:spacing w:after="260"/>
        <w:rPr>
          <w:rFonts w:asciiTheme="minorHAnsi" w:hAnsiTheme="minorHAnsi" w:cstheme="minorHAnsi"/>
          <w:sz w:val="23"/>
          <w:szCs w:val="23"/>
        </w:rPr>
      </w:pPr>
      <w:r w:rsidRPr="00192660">
        <w:rPr>
          <w:rFonts w:asciiTheme="minorHAnsi" w:hAnsiTheme="minorHAnsi" w:cstheme="minorHAnsi"/>
          <w:sz w:val="23"/>
          <w:szCs w:val="23"/>
        </w:rPr>
        <w:t xml:space="preserve">Significantly lengthen the life of the asset. </w:t>
      </w:r>
    </w:p>
    <w:p w:rsidR="00192660" w:rsidRPr="00192660" w:rsidRDefault="00192660" w:rsidP="00192660">
      <w:pPr>
        <w:pStyle w:val="Default"/>
        <w:numPr>
          <w:ilvl w:val="0"/>
          <w:numId w:val="45"/>
        </w:numPr>
        <w:spacing w:after="260"/>
        <w:rPr>
          <w:rFonts w:asciiTheme="minorHAnsi" w:hAnsiTheme="minorHAnsi" w:cstheme="minorHAnsi"/>
          <w:sz w:val="23"/>
          <w:szCs w:val="23"/>
        </w:rPr>
      </w:pPr>
      <w:r w:rsidRPr="00192660">
        <w:rPr>
          <w:rFonts w:asciiTheme="minorHAnsi" w:hAnsiTheme="minorHAnsi" w:cstheme="minorHAnsi"/>
          <w:sz w:val="23"/>
          <w:szCs w:val="23"/>
        </w:rPr>
        <w:t xml:space="preserve">Significantly increase the value of the asset. </w:t>
      </w:r>
    </w:p>
    <w:p w:rsidR="00192660" w:rsidRPr="00192660" w:rsidRDefault="00192660" w:rsidP="00192660">
      <w:pPr>
        <w:pStyle w:val="ListParagraph"/>
        <w:numPr>
          <w:ilvl w:val="0"/>
          <w:numId w:val="45"/>
        </w:numPr>
        <w:spacing w:after="0" w:line="240" w:lineRule="auto"/>
        <w:textAlignment w:val="baseline"/>
        <w:rPr>
          <w:rFonts w:eastAsia="Times New Roman" w:cstheme="minorHAnsi"/>
          <w:lang w:eastAsia="en-GB"/>
        </w:rPr>
      </w:pPr>
      <w:r w:rsidRPr="00192660">
        <w:rPr>
          <w:rFonts w:cstheme="minorHAnsi"/>
          <w:sz w:val="23"/>
          <w:szCs w:val="23"/>
        </w:rPr>
        <w:t>Significantly increase usefulness of the asset.</w:t>
      </w:r>
    </w:p>
    <w:p w:rsidR="00FA322D" w:rsidRDefault="00FA322D" w:rsidP="00FA322D">
      <w:pPr>
        <w:spacing w:after="0" w:line="240" w:lineRule="auto"/>
        <w:textAlignment w:val="baseline"/>
        <w:rPr>
          <w:rFonts w:eastAsia="Times New Roman" w:cstheme="minorHAnsi"/>
          <w:lang w:eastAsia="en-GB"/>
        </w:rPr>
      </w:pPr>
    </w:p>
    <w:p w:rsidR="00E41D33" w:rsidRPr="00E41D33" w:rsidRDefault="00FA322D" w:rsidP="00FA322D">
      <w:pPr>
        <w:spacing w:after="0" w:line="240" w:lineRule="auto"/>
        <w:ind w:firstLine="360"/>
        <w:textAlignment w:val="baseline"/>
        <w:rPr>
          <w:rFonts w:eastAsia="Times New Roman" w:cstheme="minorHAnsi"/>
          <w:lang w:eastAsia="en-GB"/>
        </w:rPr>
      </w:pPr>
      <w:r>
        <w:rPr>
          <w:rFonts w:eastAsia="Times New Roman" w:cstheme="minorHAnsi"/>
          <w:b/>
          <w:bCs/>
          <w:lang w:eastAsia="en-GB"/>
        </w:rPr>
        <w:t>W</w:t>
      </w:r>
      <w:r w:rsidR="00E41D33" w:rsidRPr="00E41D33">
        <w:rPr>
          <w:rFonts w:eastAsia="Times New Roman" w:cstheme="minorHAnsi"/>
          <w:b/>
          <w:bCs/>
          <w:lang w:eastAsia="en-GB"/>
        </w:rPr>
        <w:t>hat this grant CANNOT be spent on </w:t>
      </w:r>
      <w:r w:rsidR="00E41D33" w:rsidRPr="00E41D33">
        <w:rPr>
          <w:rFonts w:eastAsia="Times New Roman" w:cstheme="minorHAnsi"/>
          <w:lang w:eastAsia="en-GB"/>
        </w:rPr>
        <w:t> </w:t>
      </w:r>
    </w:p>
    <w:p w:rsidR="00E41D33" w:rsidRPr="00E41D33" w:rsidRDefault="00E41D33" w:rsidP="00FA322D">
      <w:pPr>
        <w:numPr>
          <w:ilvl w:val="0"/>
          <w:numId w:val="34"/>
        </w:numPr>
        <w:spacing w:after="0" w:line="240" w:lineRule="auto"/>
        <w:textAlignment w:val="baseline"/>
        <w:rPr>
          <w:rFonts w:eastAsia="Times New Roman" w:cstheme="minorHAnsi"/>
          <w:lang w:eastAsia="en-GB"/>
        </w:rPr>
      </w:pPr>
      <w:r>
        <w:rPr>
          <w:rFonts w:eastAsia="Times New Roman" w:cstheme="minorHAnsi"/>
          <w:lang w:eastAsia="en-GB"/>
        </w:rPr>
        <w:t xml:space="preserve">Money </w:t>
      </w:r>
      <w:r w:rsidRPr="00E41D33">
        <w:rPr>
          <w:rFonts w:eastAsia="Times New Roman" w:cstheme="minorHAnsi"/>
          <w:lang w:eastAsia="en-GB"/>
        </w:rPr>
        <w:t>already spent</w:t>
      </w:r>
      <w:r>
        <w:rPr>
          <w:rFonts w:eastAsia="Times New Roman" w:cstheme="minorHAnsi"/>
          <w:lang w:eastAsia="en-GB"/>
        </w:rPr>
        <w:t>/</w:t>
      </w:r>
      <w:r w:rsidRPr="00E41D33">
        <w:rPr>
          <w:rFonts w:eastAsia="Times New Roman" w:cstheme="minorHAnsi"/>
          <w:lang w:eastAsia="en-GB"/>
        </w:rPr>
        <w:t>committed before receiving a grant (known as retrospective funding)  </w:t>
      </w:r>
    </w:p>
    <w:p w:rsidR="00E41D33" w:rsidRPr="00E41D33" w:rsidRDefault="00E41D33" w:rsidP="00FA322D">
      <w:pPr>
        <w:numPr>
          <w:ilvl w:val="0"/>
          <w:numId w:val="34"/>
        </w:numPr>
        <w:spacing w:after="0" w:line="240" w:lineRule="auto"/>
        <w:textAlignment w:val="baseline"/>
        <w:rPr>
          <w:rFonts w:eastAsia="Times New Roman" w:cstheme="minorHAnsi"/>
          <w:lang w:eastAsia="en-GB"/>
        </w:rPr>
      </w:pPr>
      <w:r w:rsidRPr="00E41D33">
        <w:rPr>
          <w:rFonts w:eastAsia="Times New Roman" w:cstheme="minorHAnsi"/>
          <w:lang w:eastAsia="en-GB"/>
        </w:rPr>
        <w:t xml:space="preserve">Revenue </w:t>
      </w:r>
      <w:r w:rsidR="00FA322D">
        <w:rPr>
          <w:rFonts w:eastAsia="Times New Roman" w:cstheme="minorHAnsi"/>
          <w:lang w:eastAsia="en-GB"/>
        </w:rPr>
        <w:t xml:space="preserve">/ running / repair </w:t>
      </w:r>
      <w:r w:rsidRPr="00E41D33">
        <w:rPr>
          <w:rFonts w:eastAsia="Times New Roman" w:cstheme="minorHAnsi"/>
          <w:lang w:eastAsia="en-GB"/>
        </w:rPr>
        <w:t>costs  </w:t>
      </w:r>
    </w:p>
    <w:p w:rsidR="00E41D33" w:rsidRPr="00E41D33" w:rsidRDefault="00E41D33" w:rsidP="00FA322D">
      <w:pPr>
        <w:numPr>
          <w:ilvl w:val="0"/>
          <w:numId w:val="34"/>
        </w:numPr>
        <w:spacing w:after="0" w:line="240" w:lineRule="auto"/>
        <w:textAlignment w:val="baseline"/>
        <w:rPr>
          <w:rFonts w:eastAsia="Times New Roman" w:cstheme="minorHAnsi"/>
          <w:lang w:eastAsia="en-GB"/>
        </w:rPr>
      </w:pPr>
      <w:r w:rsidRPr="00E41D33">
        <w:rPr>
          <w:rFonts w:eastAsia="Times New Roman" w:cstheme="minorHAnsi"/>
          <w:lang w:eastAsia="en-GB"/>
        </w:rPr>
        <w:t>Promotion of any religion  </w:t>
      </w:r>
    </w:p>
    <w:p w:rsidR="00E41D33" w:rsidRPr="00E41D33" w:rsidRDefault="00E41D33" w:rsidP="00FA322D">
      <w:pPr>
        <w:numPr>
          <w:ilvl w:val="0"/>
          <w:numId w:val="34"/>
        </w:numPr>
        <w:spacing w:after="0" w:line="240" w:lineRule="auto"/>
        <w:textAlignment w:val="baseline"/>
        <w:rPr>
          <w:rFonts w:eastAsia="Times New Roman" w:cstheme="minorHAnsi"/>
          <w:lang w:eastAsia="en-GB"/>
        </w:rPr>
      </w:pPr>
      <w:r w:rsidRPr="00E41D33">
        <w:rPr>
          <w:rFonts w:eastAsia="Times New Roman" w:cstheme="minorHAnsi"/>
          <w:lang w:eastAsia="en-GB"/>
        </w:rPr>
        <w:t>VAT if your organisation can reclaim it  </w:t>
      </w:r>
    </w:p>
    <w:p w:rsidR="00E41D33" w:rsidRPr="00E41D33" w:rsidRDefault="00E41D33" w:rsidP="00FA322D">
      <w:pPr>
        <w:numPr>
          <w:ilvl w:val="0"/>
          <w:numId w:val="34"/>
        </w:numPr>
        <w:spacing w:after="0" w:line="240" w:lineRule="auto"/>
        <w:textAlignment w:val="baseline"/>
        <w:rPr>
          <w:rFonts w:eastAsia="Times New Roman" w:cstheme="minorHAnsi"/>
          <w:lang w:eastAsia="en-GB"/>
        </w:rPr>
      </w:pPr>
      <w:r w:rsidRPr="00E41D33">
        <w:rPr>
          <w:rFonts w:eastAsia="Times New Roman" w:cstheme="minorHAnsi"/>
          <w:lang w:eastAsia="en-GB"/>
        </w:rPr>
        <w:t>Support to lobbying or campaign groups  </w:t>
      </w:r>
    </w:p>
    <w:p w:rsidR="00E41D33" w:rsidRPr="00E41D33" w:rsidRDefault="00E41D33" w:rsidP="00FA322D">
      <w:pPr>
        <w:numPr>
          <w:ilvl w:val="0"/>
          <w:numId w:val="34"/>
        </w:numPr>
        <w:spacing w:after="0" w:line="240" w:lineRule="auto"/>
        <w:textAlignment w:val="baseline"/>
        <w:rPr>
          <w:rFonts w:eastAsia="Times New Roman" w:cstheme="minorHAnsi"/>
          <w:lang w:eastAsia="en-GB"/>
        </w:rPr>
      </w:pPr>
      <w:r w:rsidRPr="00E41D33">
        <w:rPr>
          <w:rFonts w:eastAsia="Times New Roman" w:cstheme="minorHAnsi"/>
          <w:lang w:eastAsia="en-GB"/>
        </w:rPr>
        <w:lastRenderedPageBreak/>
        <w:t>Anything that will bring the Council into disrepute  </w:t>
      </w:r>
    </w:p>
    <w:p w:rsidR="00E41D33" w:rsidRPr="00E41D33" w:rsidRDefault="00E41D33" w:rsidP="00FA322D">
      <w:pPr>
        <w:numPr>
          <w:ilvl w:val="0"/>
          <w:numId w:val="34"/>
        </w:numPr>
        <w:spacing w:after="0" w:line="240" w:lineRule="auto"/>
        <w:textAlignment w:val="baseline"/>
        <w:rPr>
          <w:rFonts w:eastAsia="Times New Roman" w:cstheme="minorHAnsi"/>
          <w:lang w:eastAsia="en-GB"/>
        </w:rPr>
      </w:pPr>
      <w:r w:rsidRPr="00E41D33">
        <w:rPr>
          <w:rFonts w:eastAsia="Times New Roman" w:cstheme="minorHAnsi"/>
          <w:lang w:eastAsia="en-GB"/>
        </w:rPr>
        <w:t>Anything party political, including supporting political organisations  </w:t>
      </w:r>
    </w:p>
    <w:p w:rsidR="00E41D33" w:rsidRPr="00E41D33" w:rsidRDefault="00E41D33" w:rsidP="00FA322D">
      <w:pPr>
        <w:numPr>
          <w:ilvl w:val="0"/>
          <w:numId w:val="34"/>
        </w:numPr>
        <w:spacing w:after="0" w:line="240" w:lineRule="auto"/>
        <w:textAlignment w:val="baseline"/>
        <w:rPr>
          <w:rFonts w:eastAsia="Times New Roman" w:cstheme="minorHAnsi"/>
          <w:lang w:eastAsia="en-GB"/>
        </w:rPr>
      </w:pPr>
      <w:r w:rsidRPr="00E41D33">
        <w:rPr>
          <w:rFonts w:eastAsia="Times New Roman" w:cstheme="minorHAnsi"/>
          <w:lang w:eastAsia="en-GB"/>
        </w:rPr>
        <w:t>Anything contrary to the Council’s financial regulations, policies or strategies  </w:t>
      </w:r>
    </w:p>
    <w:p w:rsidR="00E41D33" w:rsidRDefault="00E41D33" w:rsidP="00FA322D">
      <w:pPr>
        <w:numPr>
          <w:ilvl w:val="0"/>
          <w:numId w:val="34"/>
        </w:numPr>
        <w:spacing w:after="0" w:line="240" w:lineRule="auto"/>
        <w:textAlignment w:val="baseline"/>
        <w:rPr>
          <w:rFonts w:eastAsia="Times New Roman" w:cstheme="minorHAnsi"/>
          <w:lang w:eastAsia="en-GB"/>
        </w:rPr>
      </w:pPr>
      <w:r w:rsidRPr="00E41D33">
        <w:rPr>
          <w:rFonts w:eastAsia="Times New Roman" w:cstheme="minorHAnsi"/>
          <w:lang w:eastAsia="en-GB"/>
        </w:rPr>
        <w:t xml:space="preserve">Anything that an organisation or local authority has a </w:t>
      </w:r>
      <w:r>
        <w:rPr>
          <w:rFonts w:eastAsia="Times New Roman" w:cstheme="minorHAnsi"/>
          <w:lang w:eastAsia="en-GB"/>
        </w:rPr>
        <w:t>statutory obligation to deliver</w:t>
      </w:r>
    </w:p>
    <w:p w:rsidR="00E41D33" w:rsidRDefault="00E41D33" w:rsidP="00FA322D">
      <w:pPr>
        <w:numPr>
          <w:ilvl w:val="0"/>
          <w:numId w:val="34"/>
        </w:numPr>
        <w:spacing w:after="0" w:line="240" w:lineRule="auto"/>
        <w:textAlignment w:val="baseline"/>
        <w:rPr>
          <w:rFonts w:eastAsia="Times New Roman" w:cstheme="minorHAnsi"/>
          <w:lang w:eastAsia="en-GB"/>
        </w:rPr>
      </w:pPr>
      <w:r w:rsidRPr="00E41D33">
        <w:rPr>
          <w:rFonts w:eastAsia="Times New Roman" w:cstheme="minorHAnsi"/>
          <w:lang w:eastAsia="en-GB"/>
        </w:rPr>
        <w:t>Projects based/operating outside of Wyre Council boundary unle</w:t>
      </w:r>
      <w:r>
        <w:rPr>
          <w:rFonts w:eastAsia="Times New Roman" w:cstheme="minorHAnsi"/>
          <w:lang w:eastAsia="en-GB"/>
        </w:rPr>
        <w:t>ss the organisation can provide</w:t>
      </w:r>
    </w:p>
    <w:p w:rsidR="00E41D33" w:rsidRPr="0066501F" w:rsidRDefault="00E41D33" w:rsidP="0066501F">
      <w:pPr>
        <w:spacing w:after="0" w:line="240" w:lineRule="auto"/>
        <w:ind w:left="720" w:firstLine="720"/>
        <w:textAlignment w:val="baseline"/>
        <w:rPr>
          <w:rFonts w:eastAsia="Times New Roman" w:cstheme="minorHAnsi"/>
          <w:lang w:eastAsia="en-GB"/>
        </w:rPr>
      </w:pPr>
      <w:proofErr w:type="gramStart"/>
      <w:r w:rsidRPr="0066501F">
        <w:rPr>
          <w:rFonts w:eastAsia="Times New Roman" w:cstheme="minorHAnsi"/>
          <w:lang w:eastAsia="en-GB"/>
        </w:rPr>
        <w:t>evidence</w:t>
      </w:r>
      <w:proofErr w:type="gramEnd"/>
      <w:r w:rsidRPr="0066501F">
        <w:rPr>
          <w:rFonts w:eastAsia="Times New Roman" w:cstheme="minorHAnsi"/>
          <w:lang w:eastAsia="en-GB"/>
        </w:rPr>
        <w:t xml:space="preserve"> of significant benefit to communities within Wyre Council  </w:t>
      </w:r>
    </w:p>
    <w:p w:rsidR="00E41D33" w:rsidRPr="00E41D33" w:rsidRDefault="00E41D33" w:rsidP="00FA322D">
      <w:pPr>
        <w:numPr>
          <w:ilvl w:val="0"/>
          <w:numId w:val="34"/>
        </w:numPr>
        <w:spacing w:after="0" w:line="240" w:lineRule="auto"/>
        <w:textAlignment w:val="baseline"/>
        <w:rPr>
          <w:rFonts w:eastAsia="Times New Roman" w:cstheme="minorHAnsi"/>
          <w:lang w:eastAsia="en-GB"/>
        </w:rPr>
      </w:pPr>
      <w:r w:rsidRPr="00E41D33">
        <w:rPr>
          <w:rFonts w:eastAsia="Times New Roman" w:cstheme="minorHAnsi"/>
          <w:lang w:eastAsia="en-GB"/>
        </w:rPr>
        <w:t>Anything illegal  </w:t>
      </w: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lang w:eastAsia="en-GB"/>
        </w:rPr>
        <w:t> </w:t>
      </w: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b/>
          <w:bCs/>
          <w:lang w:eastAsia="en-GB"/>
        </w:rPr>
        <w:t>Grant Criteria </w:t>
      </w:r>
      <w:r w:rsidRPr="00E41D33">
        <w:rPr>
          <w:rFonts w:eastAsia="Times New Roman" w:cstheme="minorHAnsi"/>
          <w:lang w:eastAsia="en-GB"/>
        </w:rPr>
        <w:t> </w:t>
      </w:r>
    </w:p>
    <w:p w:rsidR="00E41D33" w:rsidRPr="0066501F" w:rsidRDefault="00E41D33" w:rsidP="0066501F">
      <w:pPr>
        <w:pStyle w:val="ListParagraph"/>
        <w:numPr>
          <w:ilvl w:val="0"/>
          <w:numId w:val="37"/>
        </w:numPr>
        <w:spacing w:after="0" w:line="240" w:lineRule="auto"/>
        <w:textAlignment w:val="baseline"/>
        <w:rPr>
          <w:rFonts w:eastAsia="Times New Roman" w:cstheme="minorHAnsi"/>
          <w:lang w:eastAsia="en-GB"/>
        </w:rPr>
      </w:pPr>
      <w:r w:rsidRPr="0066501F">
        <w:rPr>
          <w:rFonts w:eastAsia="Times New Roman" w:cstheme="minorHAnsi"/>
          <w:lang w:eastAsia="en-GB"/>
        </w:rPr>
        <w:t xml:space="preserve">The project must be delivered within the Wyre Council boundary or be able to demonstrate </w:t>
      </w:r>
    </w:p>
    <w:p w:rsidR="00E41D33" w:rsidRPr="0066501F" w:rsidRDefault="00E41D33" w:rsidP="0066501F">
      <w:pPr>
        <w:pStyle w:val="ListParagraph"/>
        <w:numPr>
          <w:ilvl w:val="0"/>
          <w:numId w:val="37"/>
        </w:numPr>
        <w:spacing w:after="0" w:line="240" w:lineRule="auto"/>
        <w:textAlignment w:val="baseline"/>
        <w:rPr>
          <w:rFonts w:eastAsia="Times New Roman" w:cstheme="minorHAnsi"/>
          <w:lang w:eastAsia="en-GB"/>
        </w:rPr>
      </w:pPr>
      <w:r w:rsidRPr="0066501F">
        <w:rPr>
          <w:rFonts w:eastAsia="Times New Roman" w:cstheme="minorHAnsi"/>
          <w:lang w:eastAsia="en-GB"/>
        </w:rPr>
        <w:t>significant benefits to Wyre Council residents </w:t>
      </w:r>
    </w:p>
    <w:p w:rsidR="00E41D33" w:rsidRPr="0066501F" w:rsidRDefault="00E41D33" w:rsidP="0066501F">
      <w:pPr>
        <w:pStyle w:val="ListParagraph"/>
        <w:numPr>
          <w:ilvl w:val="0"/>
          <w:numId w:val="37"/>
        </w:numPr>
        <w:spacing w:after="0" w:line="240" w:lineRule="auto"/>
        <w:textAlignment w:val="baseline"/>
        <w:rPr>
          <w:rFonts w:eastAsia="Times New Roman" w:cstheme="minorHAnsi"/>
          <w:lang w:eastAsia="en-GB"/>
        </w:rPr>
      </w:pPr>
      <w:r w:rsidRPr="0066501F">
        <w:rPr>
          <w:rFonts w:eastAsia="Times New Roman" w:cstheme="minorHAnsi"/>
          <w:lang w:eastAsia="en-GB"/>
        </w:rPr>
        <w:t>The project must support the development and/or improvement of a multi-use community facility or asset  </w:t>
      </w:r>
    </w:p>
    <w:p w:rsidR="00E41D33" w:rsidRPr="0066501F" w:rsidRDefault="00E41D33" w:rsidP="0066501F">
      <w:pPr>
        <w:pStyle w:val="ListParagraph"/>
        <w:numPr>
          <w:ilvl w:val="0"/>
          <w:numId w:val="37"/>
        </w:numPr>
        <w:spacing w:after="0" w:line="240" w:lineRule="auto"/>
        <w:textAlignment w:val="baseline"/>
        <w:rPr>
          <w:rFonts w:eastAsia="Times New Roman" w:cstheme="minorHAnsi"/>
          <w:lang w:eastAsia="en-GB"/>
        </w:rPr>
      </w:pPr>
      <w:r w:rsidRPr="0066501F">
        <w:rPr>
          <w:rFonts w:eastAsia="Times New Roman" w:cstheme="minorHAnsi"/>
          <w:lang w:eastAsia="en-GB"/>
        </w:rPr>
        <w:t>The project must demonstrate strong community benefit  </w:t>
      </w:r>
    </w:p>
    <w:p w:rsidR="00E41D33" w:rsidRPr="0066501F" w:rsidRDefault="00E41D33" w:rsidP="0066501F">
      <w:pPr>
        <w:pStyle w:val="ListParagraph"/>
        <w:numPr>
          <w:ilvl w:val="0"/>
          <w:numId w:val="37"/>
        </w:numPr>
        <w:spacing w:after="0" w:line="240" w:lineRule="auto"/>
        <w:textAlignment w:val="baseline"/>
        <w:rPr>
          <w:rFonts w:eastAsia="Times New Roman" w:cstheme="minorHAnsi"/>
          <w:lang w:eastAsia="en-GB"/>
        </w:rPr>
      </w:pPr>
      <w:r w:rsidRPr="0066501F">
        <w:rPr>
          <w:rFonts w:eastAsia="Times New Roman" w:cstheme="minorHAnsi"/>
          <w:lang w:eastAsia="en-GB"/>
        </w:rPr>
        <w:t>The project must not contravene any of our core policies, procedures, or strategies  </w:t>
      </w:r>
    </w:p>
    <w:p w:rsidR="00E41D33" w:rsidRPr="0066501F" w:rsidRDefault="00E41D33" w:rsidP="0066501F">
      <w:pPr>
        <w:pStyle w:val="ListParagraph"/>
        <w:numPr>
          <w:ilvl w:val="0"/>
          <w:numId w:val="37"/>
        </w:numPr>
        <w:spacing w:after="0" w:line="240" w:lineRule="auto"/>
        <w:textAlignment w:val="baseline"/>
        <w:rPr>
          <w:rFonts w:eastAsia="Times New Roman" w:cstheme="minorHAnsi"/>
          <w:lang w:eastAsia="en-GB"/>
        </w:rPr>
      </w:pPr>
      <w:r w:rsidRPr="0066501F">
        <w:rPr>
          <w:rFonts w:eastAsia="Times New Roman" w:cstheme="minorHAnsi"/>
          <w:lang w:eastAsia="en-GB"/>
        </w:rPr>
        <w:t>The project must be able to demonstrate that other funding has already been secured (in regard to match funding)  </w:t>
      </w:r>
    </w:p>
    <w:p w:rsidR="00E41D33" w:rsidRPr="0066501F" w:rsidRDefault="00E41D33" w:rsidP="0066501F">
      <w:pPr>
        <w:pStyle w:val="ListParagraph"/>
        <w:numPr>
          <w:ilvl w:val="0"/>
          <w:numId w:val="37"/>
        </w:numPr>
        <w:spacing w:after="0" w:line="240" w:lineRule="auto"/>
        <w:textAlignment w:val="baseline"/>
        <w:rPr>
          <w:rFonts w:eastAsia="Times New Roman" w:cstheme="minorHAnsi"/>
          <w:lang w:eastAsia="en-GB"/>
        </w:rPr>
      </w:pPr>
      <w:r w:rsidRPr="0066501F">
        <w:rPr>
          <w:rFonts w:eastAsia="Times New Roman" w:cstheme="minorHAnsi"/>
          <w:lang w:eastAsia="en-GB"/>
        </w:rPr>
        <w:t>All grants will be a one-off grant with no on-going funding commitment  </w:t>
      </w:r>
    </w:p>
    <w:p w:rsidR="00E41D33" w:rsidRPr="0066501F" w:rsidRDefault="00E41D33" w:rsidP="0066501F">
      <w:pPr>
        <w:pStyle w:val="ListParagraph"/>
        <w:numPr>
          <w:ilvl w:val="0"/>
          <w:numId w:val="37"/>
        </w:numPr>
        <w:spacing w:after="0" w:line="240" w:lineRule="auto"/>
        <w:textAlignment w:val="baseline"/>
        <w:rPr>
          <w:rFonts w:eastAsia="Times New Roman" w:cstheme="minorHAnsi"/>
          <w:lang w:eastAsia="en-GB"/>
        </w:rPr>
      </w:pPr>
      <w:r w:rsidRPr="0066501F">
        <w:rPr>
          <w:rFonts w:eastAsia="Times New Roman" w:cstheme="minorHAnsi"/>
          <w:lang w:eastAsia="en-GB"/>
        </w:rPr>
        <w:t xml:space="preserve">Grant spend and the project completion must meet </w:t>
      </w:r>
      <w:r w:rsidR="00DB1F95">
        <w:rPr>
          <w:rFonts w:eastAsia="Times New Roman" w:cstheme="minorHAnsi"/>
          <w:lang w:eastAsia="en-GB"/>
        </w:rPr>
        <w:t>February</w:t>
      </w:r>
      <w:r w:rsidR="00DB1F95" w:rsidRPr="0066501F">
        <w:rPr>
          <w:rFonts w:eastAsia="Times New Roman" w:cstheme="minorHAnsi"/>
          <w:lang w:eastAsia="en-GB"/>
        </w:rPr>
        <w:t xml:space="preserve"> </w:t>
      </w:r>
      <w:r w:rsidRPr="0066501F">
        <w:rPr>
          <w:rFonts w:eastAsia="Times New Roman" w:cstheme="minorHAnsi"/>
          <w:lang w:eastAsia="en-GB"/>
        </w:rPr>
        <w:t>2024 deadline </w:t>
      </w: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lang w:eastAsia="en-GB"/>
        </w:rPr>
        <w:t> </w:t>
      </w: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b/>
          <w:bCs/>
          <w:lang w:eastAsia="en-GB"/>
        </w:rPr>
        <w:t>Positive outcomes </w:t>
      </w:r>
      <w:r w:rsidRPr="00E41D33">
        <w:rPr>
          <w:rFonts w:eastAsia="Times New Roman" w:cstheme="minorHAnsi"/>
          <w:lang w:eastAsia="en-GB"/>
        </w:rPr>
        <w:t> </w:t>
      </w:r>
    </w:p>
    <w:p w:rsid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lang w:eastAsia="en-GB"/>
        </w:rPr>
        <w:t>The main aim of this fund is to help support community facilities. All applicants must provide information about the positive outcomes that will be delivered for local communities and people.  Please consider how you will be able to measure/demonstrate that the improvements made have had a positive impact.</w:t>
      </w:r>
    </w:p>
    <w:p w:rsidR="0066501F" w:rsidRPr="00E41D33" w:rsidRDefault="0066501F" w:rsidP="00E41D33">
      <w:pPr>
        <w:spacing w:after="0" w:line="240" w:lineRule="auto"/>
        <w:ind w:left="360"/>
        <w:textAlignment w:val="baseline"/>
        <w:rPr>
          <w:rFonts w:eastAsia="Times New Roman" w:cstheme="minorHAnsi"/>
          <w:lang w:eastAsia="en-GB"/>
        </w:rPr>
      </w:pP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lang w:eastAsia="en-GB"/>
        </w:rPr>
        <w:t>Here are some examples of outcomes your project could achieve and how they might be measured:  </w:t>
      </w:r>
    </w:p>
    <w:p w:rsidR="00E41D33" w:rsidRPr="00E41D33" w:rsidRDefault="00E41D33" w:rsidP="00E41D33">
      <w:pPr>
        <w:numPr>
          <w:ilvl w:val="0"/>
          <w:numId w:val="27"/>
        </w:numPr>
        <w:spacing w:after="0" w:line="240" w:lineRule="auto"/>
        <w:ind w:left="360" w:firstLine="0"/>
        <w:textAlignment w:val="baseline"/>
        <w:rPr>
          <w:rFonts w:eastAsia="Times New Roman" w:cstheme="minorHAnsi"/>
          <w:lang w:eastAsia="en-GB"/>
        </w:rPr>
      </w:pPr>
      <w:r w:rsidRPr="00E41D33">
        <w:rPr>
          <w:rFonts w:eastAsia="Times New Roman" w:cstheme="minorHAnsi"/>
          <w:lang w:eastAsia="en-GB"/>
        </w:rPr>
        <w:t>Improved usage/perception of the village hall / community space – before and after survey </w:t>
      </w:r>
    </w:p>
    <w:p w:rsidR="00E41D33" w:rsidRDefault="00E41D33" w:rsidP="00E41D33">
      <w:pPr>
        <w:numPr>
          <w:ilvl w:val="0"/>
          <w:numId w:val="28"/>
        </w:numPr>
        <w:spacing w:after="0" w:line="240" w:lineRule="auto"/>
        <w:ind w:left="360" w:firstLine="0"/>
        <w:textAlignment w:val="baseline"/>
        <w:rPr>
          <w:rFonts w:eastAsia="Times New Roman" w:cstheme="minorHAnsi"/>
          <w:lang w:eastAsia="en-GB"/>
        </w:rPr>
      </w:pPr>
      <w:r w:rsidRPr="00E41D33">
        <w:rPr>
          <w:rFonts w:eastAsia="Times New Roman" w:cstheme="minorHAnsi"/>
          <w:lang w:eastAsia="en-GB"/>
        </w:rPr>
        <w:t xml:space="preserve">Improved access and opportunities to engage in arts, culture or heritage – before and after count of </w:t>
      </w:r>
    </w:p>
    <w:p w:rsidR="00E41D33" w:rsidRPr="00E41D33" w:rsidRDefault="00E41D33" w:rsidP="00E41D33">
      <w:pPr>
        <w:spacing w:after="0" w:line="240" w:lineRule="auto"/>
        <w:ind w:left="360" w:firstLine="360"/>
        <w:textAlignment w:val="baseline"/>
        <w:rPr>
          <w:rFonts w:eastAsia="Times New Roman" w:cstheme="minorHAnsi"/>
          <w:lang w:eastAsia="en-GB"/>
        </w:rPr>
      </w:pPr>
      <w:proofErr w:type="gramStart"/>
      <w:r w:rsidRPr="00E41D33">
        <w:rPr>
          <w:rFonts w:eastAsia="Times New Roman" w:cstheme="minorHAnsi"/>
          <w:lang w:eastAsia="en-GB"/>
        </w:rPr>
        <w:t>bookings</w:t>
      </w:r>
      <w:proofErr w:type="gramEnd"/>
      <w:r w:rsidRPr="00E41D33">
        <w:rPr>
          <w:rFonts w:eastAsia="Times New Roman" w:cstheme="minorHAnsi"/>
          <w:lang w:eastAsia="en-GB"/>
        </w:rPr>
        <w:t xml:space="preserve"> by attendees  </w:t>
      </w:r>
    </w:p>
    <w:p w:rsidR="00E41D33" w:rsidRDefault="00E41D33" w:rsidP="00E41D33">
      <w:pPr>
        <w:numPr>
          <w:ilvl w:val="0"/>
          <w:numId w:val="28"/>
        </w:numPr>
        <w:spacing w:after="0" w:line="240" w:lineRule="auto"/>
        <w:ind w:left="360" w:firstLine="0"/>
        <w:textAlignment w:val="baseline"/>
        <w:rPr>
          <w:rFonts w:eastAsia="Times New Roman" w:cstheme="minorHAnsi"/>
          <w:lang w:eastAsia="en-GB"/>
        </w:rPr>
      </w:pPr>
      <w:r w:rsidRPr="00E41D33">
        <w:rPr>
          <w:rFonts w:eastAsia="Times New Roman" w:cstheme="minorHAnsi"/>
          <w:lang w:eastAsia="en-GB"/>
        </w:rPr>
        <w:t xml:space="preserve">Improved access and opportunities to deliver health and well-being activities - before and after count of the </w:t>
      </w:r>
    </w:p>
    <w:p w:rsidR="00E41D33" w:rsidRPr="00E41D33" w:rsidRDefault="00E41D33" w:rsidP="00E41D33">
      <w:pPr>
        <w:spacing w:after="0" w:line="240" w:lineRule="auto"/>
        <w:ind w:left="360" w:firstLine="360"/>
        <w:textAlignment w:val="baseline"/>
        <w:rPr>
          <w:rFonts w:eastAsia="Times New Roman" w:cstheme="minorHAnsi"/>
          <w:lang w:eastAsia="en-GB"/>
        </w:rPr>
      </w:pPr>
      <w:proofErr w:type="gramStart"/>
      <w:r w:rsidRPr="00E41D33">
        <w:rPr>
          <w:rFonts w:eastAsia="Times New Roman" w:cstheme="minorHAnsi"/>
          <w:lang w:eastAsia="en-GB"/>
        </w:rPr>
        <w:t>number</w:t>
      </w:r>
      <w:proofErr w:type="gramEnd"/>
      <w:r w:rsidRPr="00E41D33">
        <w:rPr>
          <w:rFonts w:eastAsia="Times New Roman" w:cstheme="minorHAnsi"/>
          <w:lang w:eastAsia="en-GB"/>
        </w:rPr>
        <w:t xml:space="preserve"> of organisations using the facilities </w:t>
      </w:r>
    </w:p>
    <w:p w:rsidR="00E41D33" w:rsidRPr="00E41D33" w:rsidRDefault="00E41D33" w:rsidP="00E41D33">
      <w:pPr>
        <w:numPr>
          <w:ilvl w:val="0"/>
          <w:numId w:val="28"/>
        </w:numPr>
        <w:spacing w:after="0" w:line="240" w:lineRule="auto"/>
        <w:ind w:left="360" w:firstLine="0"/>
        <w:textAlignment w:val="baseline"/>
        <w:rPr>
          <w:rFonts w:eastAsia="Times New Roman" w:cstheme="minorHAnsi"/>
          <w:lang w:eastAsia="en-GB"/>
        </w:rPr>
      </w:pPr>
      <w:r w:rsidRPr="00E41D33">
        <w:rPr>
          <w:rFonts w:eastAsia="Times New Roman" w:cstheme="minorHAnsi"/>
          <w:lang w:eastAsia="en-GB"/>
        </w:rPr>
        <w:t>Improved sustainability of a community facility with reduced environmental or carbon impact  </w:t>
      </w:r>
    </w:p>
    <w:p w:rsidR="00E41D33" w:rsidRPr="00E41D33" w:rsidRDefault="00E41D33" w:rsidP="00E41D33">
      <w:pPr>
        <w:numPr>
          <w:ilvl w:val="0"/>
          <w:numId w:val="28"/>
        </w:numPr>
        <w:spacing w:after="0" w:line="240" w:lineRule="auto"/>
        <w:ind w:left="360" w:firstLine="0"/>
        <w:textAlignment w:val="baseline"/>
        <w:rPr>
          <w:rFonts w:eastAsia="Times New Roman" w:cstheme="minorHAnsi"/>
          <w:lang w:eastAsia="en-GB"/>
        </w:rPr>
      </w:pPr>
      <w:r w:rsidRPr="00E41D33">
        <w:rPr>
          <w:rFonts w:eastAsia="Times New Roman" w:cstheme="minorHAnsi"/>
          <w:lang w:eastAsia="en-GB"/>
        </w:rPr>
        <w:t xml:space="preserve">Increase in volunteers - before and after count of </w:t>
      </w:r>
      <w:r w:rsidR="0066501F" w:rsidRPr="00E41D33">
        <w:rPr>
          <w:rFonts w:eastAsia="Times New Roman" w:cstheme="minorHAnsi"/>
          <w:lang w:eastAsia="en-GB"/>
        </w:rPr>
        <w:t>participants</w:t>
      </w:r>
      <w:r w:rsidRPr="00E41D33">
        <w:rPr>
          <w:rFonts w:eastAsia="Times New Roman" w:cstheme="minorHAnsi"/>
          <w:lang w:eastAsia="en-GB"/>
        </w:rPr>
        <w:t> </w:t>
      </w:r>
    </w:p>
    <w:p w:rsidR="00E41D33" w:rsidRPr="00E41D33" w:rsidRDefault="00E41D33" w:rsidP="00E41D33">
      <w:pPr>
        <w:numPr>
          <w:ilvl w:val="0"/>
          <w:numId w:val="28"/>
        </w:numPr>
        <w:spacing w:after="0" w:line="240" w:lineRule="auto"/>
        <w:ind w:left="360" w:firstLine="0"/>
        <w:textAlignment w:val="baseline"/>
        <w:rPr>
          <w:rFonts w:eastAsia="Times New Roman" w:cstheme="minorHAnsi"/>
          <w:lang w:eastAsia="en-GB"/>
        </w:rPr>
      </w:pPr>
      <w:r w:rsidRPr="00E41D33">
        <w:rPr>
          <w:rFonts w:eastAsia="Times New Roman" w:cstheme="minorHAnsi"/>
          <w:lang w:eastAsia="en-GB"/>
        </w:rPr>
        <w:t>Skills development – case studies </w:t>
      </w: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lang w:eastAsia="en-GB"/>
        </w:rPr>
        <w:t> </w:t>
      </w:r>
    </w:p>
    <w:p w:rsidR="00E41D33" w:rsidRDefault="00E41D33" w:rsidP="00E41D33">
      <w:pPr>
        <w:spacing w:after="0" w:line="240" w:lineRule="auto"/>
        <w:ind w:left="360"/>
        <w:textAlignment w:val="baseline"/>
        <w:rPr>
          <w:rFonts w:eastAsia="Times New Roman" w:cstheme="minorHAnsi"/>
          <w:b/>
          <w:bCs/>
          <w:lang w:eastAsia="en-GB"/>
        </w:rPr>
      </w:pP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b/>
          <w:bCs/>
          <w:lang w:eastAsia="en-GB"/>
        </w:rPr>
        <w:t xml:space="preserve">Applicant Requirements </w:t>
      </w:r>
      <w:r w:rsidRPr="00E41D33">
        <w:rPr>
          <w:rFonts w:eastAsia="Times New Roman" w:cstheme="minorHAnsi"/>
          <w:lang w:eastAsia="en-GB"/>
        </w:rPr>
        <w:t>– organisations will undergo due diligence checks regarding status/paperwork and matching bank account (bank accounts require a minimum of two unrelated signatories).  </w:t>
      </w:r>
    </w:p>
    <w:p w:rsidR="00E41D33" w:rsidRPr="00E41D33" w:rsidRDefault="00E41D33" w:rsidP="00E41D33">
      <w:pPr>
        <w:numPr>
          <w:ilvl w:val="0"/>
          <w:numId w:val="29"/>
        </w:numPr>
        <w:spacing w:after="0" w:line="240" w:lineRule="auto"/>
        <w:ind w:left="360" w:firstLine="0"/>
        <w:textAlignment w:val="baseline"/>
        <w:rPr>
          <w:rFonts w:eastAsia="Times New Roman" w:cstheme="minorHAnsi"/>
          <w:lang w:eastAsia="en-GB"/>
        </w:rPr>
      </w:pPr>
      <w:r w:rsidRPr="00E41D33">
        <w:rPr>
          <w:rFonts w:eastAsia="Times New Roman" w:cstheme="minorHAnsi"/>
          <w:lang w:eastAsia="en-GB"/>
        </w:rPr>
        <w:t>Constitution or similar governing documents (excluding Parish/Town Councils)  </w:t>
      </w:r>
    </w:p>
    <w:p w:rsidR="00E41D33" w:rsidRPr="00E41D33" w:rsidRDefault="00E41D33" w:rsidP="00E41D33">
      <w:pPr>
        <w:numPr>
          <w:ilvl w:val="0"/>
          <w:numId w:val="29"/>
        </w:numPr>
        <w:spacing w:after="0" w:line="240" w:lineRule="auto"/>
        <w:ind w:left="360" w:firstLine="0"/>
        <w:textAlignment w:val="baseline"/>
        <w:rPr>
          <w:rFonts w:eastAsia="Times New Roman" w:cstheme="minorHAnsi"/>
          <w:lang w:eastAsia="en-GB"/>
        </w:rPr>
      </w:pPr>
      <w:r w:rsidRPr="00E41D33">
        <w:rPr>
          <w:rFonts w:eastAsia="Times New Roman" w:cstheme="minorHAnsi"/>
          <w:lang w:eastAsia="en-GB"/>
        </w:rPr>
        <w:t>Bank account in the same name as the organisation  </w:t>
      </w:r>
    </w:p>
    <w:p w:rsidR="00E41D33" w:rsidRPr="00E41D33" w:rsidRDefault="00E41D33" w:rsidP="00E41D33">
      <w:pPr>
        <w:numPr>
          <w:ilvl w:val="0"/>
          <w:numId w:val="29"/>
        </w:numPr>
        <w:spacing w:after="0" w:line="240" w:lineRule="auto"/>
        <w:ind w:left="360" w:firstLine="0"/>
        <w:textAlignment w:val="baseline"/>
        <w:rPr>
          <w:rFonts w:eastAsia="Times New Roman" w:cstheme="minorHAnsi"/>
          <w:lang w:eastAsia="en-GB"/>
        </w:rPr>
      </w:pPr>
      <w:r w:rsidRPr="00E41D33">
        <w:rPr>
          <w:rFonts w:eastAsia="Times New Roman" w:cstheme="minorHAnsi"/>
          <w:lang w:eastAsia="en-GB"/>
        </w:rPr>
        <w:t>Evidence of financial accounting (e.g. Annual accounts)  </w:t>
      </w:r>
    </w:p>
    <w:p w:rsidR="00E41D33" w:rsidRPr="00E41D33" w:rsidRDefault="00E41D33" w:rsidP="00E41D33">
      <w:pPr>
        <w:numPr>
          <w:ilvl w:val="0"/>
          <w:numId w:val="30"/>
        </w:numPr>
        <w:spacing w:after="0" w:line="240" w:lineRule="auto"/>
        <w:ind w:left="360" w:firstLine="0"/>
        <w:textAlignment w:val="baseline"/>
        <w:rPr>
          <w:rFonts w:eastAsia="Times New Roman" w:cstheme="minorHAnsi"/>
          <w:lang w:eastAsia="en-GB"/>
        </w:rPr>
      </w:pPr>
      <w:r w:rsidRPr="00E41D33">
        <w:rPr>
          <w:rFonts w:eastAsia="Times New Roman" w:cstheme="minorHAnsi"/>
          <w:lang w:eastAsia="en-GB"/>
        </w:rPr>
        <w:t>Safeguarding policies (for projects involving children and vulnerable people)  </w:t>
      </w:r>
    </w:p>
    <w:p w:rsidR="00E41D33" w:rsidRPr="00E41D33" w:rsidRDefault="00E41D33" w:rsidP="00E41D33">
      <w:pPr>
        <w:numPr>
          <w:ilvl w:val="0"/>
          <w:numId w:val="30"/>
        </w:numPr>
        <w:spacing w:after="0" w:line="240" w:lineRule="auto"/>
        <w:ind w:left="360" w:firstLine="0"/>
        <w:textAlignment w:val="baseline"/>
        <w:rPr>
          <w:rFonts w:eastAsia="Times New Roman" w:cstheme="minorHAnsi"/>
          <w:lang w:eastAsia="en-GB"/>
        </w:rPr>
      </w:pPr>
      <w:r w:rsidRPr="00E41D33">
        <w:rPr>
          <w:rFonts w:eastAsia="Times New Roman" w:cstheme="minorHAnsi"/>
          <w:lang w:eastAsia="en-GB"/>
        </w:rPr>
        <w:t>Any required insurance policies (e.g. Public Liability Insurance)  </w:t>
      </w:r>
    </w:p>
    <w:p w:rsidR="00E41D33" w:rsidRPr="00E41D33" w:rsidRDefault="00E41D33" w:rsidP="00E41D33">
      <w:pPr>
        <w:numPr>
          <w:ilvl w:val="0"/>
          <w:numId w:val="30"/>
        </w:numPr>
        <w:spacing w:after="0" w:line="240" w:lineRule="auto"/>
        <w:ind w:left="360" w:firstLine="0"/>
        <w:textAlignment w:val="baseline"/>
        <w:rPr>
          <w:rFonts w:eastAsia="Times New Roman" w:cstheme="minorHAnsi"/>
          <w:lang w:eastAsia="en-GB"/>
        </w:rPr>
      </w:pPr>
      <w:r w:rsidRPr="00E41D33">
        <w:rPr>
          <w:rFonts w:eastAsia="Times New Roman" w:cstheme="minorHAnsi"/>
          <w:lang w:eastAsia="en-GB"/>
        </w:rPr>
        <w:t>Freehold ownership or a lease of at least 15 years  </w:t>
      </w:r>
    </w:p>
    <w:p w:rsidR="00E41D33" w:rsidRDefault="00E41D33" w:rsidP="00E41D33">
      <w:pPr>
        <w:spacing w:after="0" w:line="240" w:lineRule="auto"/>
        <w:ind w:left="360"/>
        <w:textAlignment w:val="baseline"/>
        <w:rPr>
          <w:rFonts w:eastAsia="Times New Roman" w:cstheme="minorHAnsi"/>
          <w:lang w:eastAsia="en-GB"/>
        </w:rPr>
      </w:pP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lang w:eastAsia="en-GB"/>
        </w:rPr>
        <w:t>Please note: It is essential that you do not begin spending against your project until you have a fully signed Grant Agreement.  Any prior spend would mean that your application is in retrospect – this would disqualify your application.   Successful applicants will be required to sign Terms and Conditions.  </w:t>
      </w:r>
    </w:p>
    <w:p w:rsidR="00E41D33" w:rsidRDefault="00E41D33" w:rsidP="00E41D33">
      <w:pPr>
        <w:spacing w:after="0" w:line="240" w:lineRule="auto"/>
        <w:ind w:left="360"/>
        <w:textAlignment w:val="baseline"/>
        <w:rPr>
          <w:rFonts w:eastAsia="Times New Roman" w:cstheme="minorHAnsi"/>
          <w:b/>
          <w:bCs/>
          <w:lang w:eastAsia="en-GB"/>
        </w:rPr>
      </w:pPr>
    </w:p>
    <w:p w:rsidR="00DB1F95" w:rsidRDefault="00DB1F95" w:rsidP="00E41D33">
      <w:pPr>
        <w:spacing w:after="0" w:line="240" w:lineRule="auto"/>
        <w:ind w:left="360"/>
        <w:textAlignment w:val="baseline"/>
        <w:rPr>
          <w:rFonts w:eastAsia="Times New Roman" w:cstheme="minorHAnsi"/>
          <w:b/>
          <w:bCs/>
          <w:lang w:eastAsia="en-GB"/>
        </w:rPr>
      </w:pPr>
    </w:p>
    <w:p w:rsidR="00192660" w:rsidRDefault="00192660" w:rsidP="00E41D33">
      <w:pPr>
        <w:spacing w:after="0" w:line="240" w:lineRule="auto"/>
        <w:ind w:left="360"/>
        <w:textAlignment w:val="baseline"/>
        <w:rPr>
          <w:ins w:id="7" w:author="Ordonez, Sara" w:date="2023-07-18T14:10:00Z"/>
          <w:rFonts w:eastAsia="Times New Roman" w:cstheme="minorHAnsi"/>
          <w:b/>
          <w:bCs/>
          <w:lang w:eastAsia="en-GB"/>
        </w:rPr>
      </w:pP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b/>
          <w:bCs/>
          <w:lang w:eastAsia="en-GB"/>
        </w:rPr>
        <w:lastRenderedPageBreak/>
        <w:t>Freedom of Information Act </w:t>
      </w:r>
      <w:r w:rsidRPr="00E41D33">
        <w:rPr>
          <w:rFonts w:eastAsia="Times New Roman" w:cstheme="minorHAnsi"/>
          <w:lang w:eastAsia="en-GB"/>
        </w:rPr>
        <w:t> </w:t>
      </w: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lang w:eastAsia="en-GB"/>
        </w:rPr>
        <w:t>All grants that we make are subject to the Freedom of Information Act 2000 and any subsequent amendments. Therefore, any information regarding a grant we award may be provided to any individuals or organisations requesting information under the requirement of this Act.  </w:t>
      </w: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lang w:eastAsia="en-GB"/>
        </w:rPr>
        <w:t> </w:t>
      </w: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b/>
          <w:bCs/>
          <w:lang w:eastAsia="en-GB"/>
        </w:rPr>
        <w:t>Monitoring and evaluation </w:t>
      </w:r>
      <w:r w:rsidRPr="00E41D33">
        <w:rPr>
          <w:rFonts w:eastAsia="Times New Roman" w:cstheme="minorHAnsi"/>
          <w:lang w:eastAsia="en-GB"/>
        </w:rPr>
        <w:t> </w:t>
      </w: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lang w:eastAsia="en-GB"/>
        </w:rPr>
        <w:t>Monitoring and evaluation is an important part of any grant funding scheme. It enables us as an organisation spending public funds to ensure a project is achieving best value and delivering results for the local community. It also enables you to learn what has worked well and where there have been challenges.  </w:t>
      </w:r>
    </w:p>
    <w:p w:rsidR="0066501F" w:rsidRDefault="0066501F" w:rsidP="00E41D33">
      <w:pPr>
        <w:spacing w:after="0" w:line="240" w:lineRule="auto"/>
        <w:ind w:left="360"/>
        <w:textAlignment w:val="baseline"/>
        <w:rPr>
          <w:rFonts w:eastAsia="Times New Roman" w:cstheme="minorHAnsi"/>
          <w:lang w:eastAsia="en-GB"/>
        </w:rPr>
      </w:pP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lang w:eastAsia="en-GB"/>
        </w:rPr>
        <w:t>All successful projects will be required to complete</w:t>
      </w:r>
      <w:r w:rsidR="00DB1F95">
        <w:rPr>
          <w:rFonts w:eastAsia="Times New Roman" w:cstheme="minorHAnsi"/>
          <w:lang w:eastAsia="en-GB"/>
        </w:rPr>
        <w:t xml:space="preserve"> quarterly updates on progress and</w:t>
      </w:r>
      <w:r w:rsidRPr="00E41D33">
        <w:rPr>
          <w:rFonts w:eastAsia="Times New Roman" w:cstheme="minorHAnsi"/>
          <w:lang w:eastAsia="en-GB"/>
        </w:rPr>
        <w:t xml:space="preserve"> an end of project evaluation form. We use this information to highlight the importance of funding community projects and the value of volunteers.  </w:t>
      </w: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lang w:eastAsia="en-GB"/>
        </w:rPr>
        <w:t>We will work with you on monitoring and evaluating your grant to:  </w:t>
      </w:r>
    </w:p>
    <w:p w:rsidR="00E41D33" w:rsidRPr="0066501F" w:rsidRDefault="00E41D33" w:rsidP="0066501F">
      <w:pPr>
        <w:pStyle w:val="ListParagraph"/>
        <w:numPr>
          <w:ilvl w:val="0"/>
          <w:numId w:val="39"/>
        </w:numPr>
        <w:spacing w:after="0" w:line="240" w:lineRule="auto"/>
        <w:textAlignment w:val="baseline"/>
        <w:rPr>
          <w:rFonts w:eastAsia="Times New Roman" w:cstheme="minorHAnsi"/>
          <w:lang w:eastAsia="en-GB"/>
        </w:rPr>
      </w:pPr>
      <w:r w:rsidRPr="0066501F">
        <w:rPr>
          <w:rFonts w:eastAsia="Times New Roman" w:cstheme="minorHAnsi"/>
          <w:lang w:eastAsia="en-GB"/>
        </w:rPr>
        <w:t>Demonstrate the change your project has made to the community and people’s lives  </w:t>
      </w:r>
    </w:p>
    <w:p w:rsidR="00E41D33" w:rsidRPr="0066501F" w:rsidRDefault="00E41D33" w:rsidP="0066501F">
      <w:pPr>
        <w:pStyle w:val="ListParagraph"/>
        <w:numPr>
          <w:ilvl w:val="0"/>
          <w:numId w:val="39"/>
        </w:numPr>
        <w:spacing w:after="0" w:line="240" w:lineRule="auto"/>
        <w:textAlignment w:val="baseline"/>
        <w:rPr>
          <w:rFonts w:eastAsia="Times New Roman" w:cstheme="minorHAnsi"/>
          <w:lang w:eastAsia="en-GB"/>
        </w:rPr>
      </w:pPr>
      <w:r w:rsidRPr="0066501F">
        <w:rPr>
          <w:rFonts w:eastAsia="Times New Roman" w:cstheme="minorHAnsi"/>
          <w:lang w:eastAsia="en-GB"/>
        </w:rPr>
        <w:t xml:space="preserve">Approve that the project or activities have been delivered in the way described in the application </w:t>
      </w:r>
    </w:p>
    <w:p w:rsidR="00E41D33" w:rsidRPr="0066501F" w:rsidRDefault="00E41D33" w:rsidP="0066501F">
      <w:pPr>
        <w:spacing w:after="0" w:line="240" w:lineRule="auto"/>
        <w:ind w:firstLine="720"/>
        <w:textAlignment w:val="baseline"/>
        <w:rPr>
          <w:rFonts w:eastAsia="Times New Roman" w:cstheme="minorHAnsi"/>
          <w:lang w:eastAsia="en-GB"/>
        </w:rPr>
      </w:pPr>
      <w:proofErr w:type="gramStart"/>
      <w:r w:rsidRPr="0066501F">
        <w:rPr>
          <w:rFonts w:eastAsia="Times New Roman" w:cstheme="minorHAnsi"/>
          <w:lang w:eastAsia="en-GB"/>
        </w:rPr>
        <w:t>and</w:t>
      </w:r>
      <w:proofErr w:type="gramEnd"/>
      <w:r w:rsidRPr="0066501F">
        <w:rPr>
          <w:rFonts w:eastAsia="Times New Roman" w:cstheme="minorHAnsi"/>
          <w:lang w:eastAsia="en-GB"/>
        </w:rPr>
        <w:t xml:space="preserve"> other requested documentation  </w:t>
      </w:r>
    </w:p>
    <w:p w:rsidR="00E41D33" w:rsidRPr="0066501F" w:rsidRDefault="00E41D33" w:rsidP="0066501F">
      <w:pPr>
        <w:pStyle w:val="ListParagraph"/>
        <w:numPr>
          <w:ilvl w:val="0"/>
          <w:numId w:val="39"/>
        </w:numPr>
        <w:spacing w:after="0" w:line="240" w:lineRule="auto"/>
        <w:textAlignment w:val="baseline"/>
        <w:rPr>
          <w:rFonts w:eastAsia="Times New Roman" w:cstheme="minorHAnsi"/>
          <w:lang w:eastAsia="en-GB"/>
        </w:rPr>
      </w:pPr>
      <w:r w:rsidRPr="0066501F">
        <w:rPr>
          <w:rFonts w:eastAsia="Times New Roman" w:cstheme="minorHAnsi"/>
          <w:lang w:eastAsia="en-GB"/>
        </w:rPr>
        <w:t xml:space="preserve">Collect feedback, including publicity, user comments, case studies, survey information, photographs, </w:t>
      </w:r>
    </w:p>
    <w:p w:rsidR="00E41D33" w:rsidRPr="0066501F" w:rsidRDefault="00E41D33" w:rsidP="0066501F">
      <w:pPr>
        <w:spacing w:after="0" w:line="240" w:lineRule="auto"/>
        <w:ind w:firstLine="720"/>
        <w:textAlignment w:val="baseline"/>
        <w:rPr>
          <w:rFonts w:eastAsia="Times New Roman" w:cstheme="minorHAnsi"/>
          <w:lang w:eastAsia="en-GB"/>
        </w:rPr>
      </w:pPr>
      <w:proofErr w:type="gramStart"/>
      <w:r w:rsidRPr="0066501F">
        <w:rPr>
          <w:rFonts w:eastAsia="Times New Roman" w:cstheme="minorHAnsi"/>
          <w:lang w:eastAsia="en-GB"/>
        </w:rPr>
        <w:t>and</w:t>
      </w:r>
      <w:proofErr w:type="gramEnd"/>
      <w:r w:rsidRPr="0066501F">
        <w:rPr>
          <w:rFonts w:eastAsia="Times New Roman" w:cstheme="minorHAnsi"/>
          <w:lang w:eastAsia="en-GB"/>
        </w:rPr>
        <w:t xml:space="preserve"> video  </w:t>
      </w:r>
    </w:p>
    <w:p w:rsidR="00E41D33" w:rsidRPr="0066501F" w:rsidRDefault="00E41D33" w:rsidP="0066501F">
      <w:pPr>
        <w:pStyle w:val="ListParagraph"/>
        <w:numPr>
          <w:ilvl w:val="0"/>
          <w:numId w:val="39"/>
        </w:numPr>
        <w:spacing w:after="0" w:line="240" w:lineRule="auto"/>
        <w:textAlignment w:val="baseline"/>
        <w:rPr>
          <w:rFonts w:eastAsia="Times New Roman" w:cstheme="minorHAnsi"/>
          <w:lang w:eastAsia="en-GB"/>
        </w:rPr>
      </w:pPr>
      <w:r w:rsidRPr="0066501F">
        <w:rPr>
          <w:rFonts w:eastAsia="Times New Roman" w:cstheme="minorHAnsi"/>
          <w:lang w:eastAsia="en-GB"/>
        </w:rPr>
        <w:t>Highlight project successes  </w:t>
      </w:r>
    </w:p>
    <w:p w:rsidR="00E41D33" w:rsidRPr="0066501F" w:rsidRDefault="00E41D33" w:rsidP="0066501F">
      <w:pPr>
        <w:pStyle w:val="ListParagraph"/>
        <w:numPr>
          <w:ilvl w:val="0"/>
          <w:numId w:val="39"/>
        </w:numPr>
        <w:spacing w:after="0" w:line="240" w:lineRule="auto"/>
        <w:textAlignment w:val="baseline"/>
        <w:rPr>
          <w:rFonts w:eastAsia="Times New Roman" w:cstheme="minorHAnsi"/>
          <w:lang w:eastAsia="en-GB"/>
        </w:rPr>
      </w:pPr>
      <w:r w:rsidRPr="0066501F">
        <w:rPr>
          <w:rFonts w:eastAsia="Times New Roman" w:cstheme="minorHAnsi"/>
          <w:lang w:eastAsia="en-GB"/>
        </w:rPr>
        <w:t>Demonstrate how your project has ensured inclusion and accessibility for all in the community  </w:t>
      </w:r>
    </w:p>
    <w:p w:rsidR="00E41D33" w:rsidRPr="0066501F" w:rsidRDefault="00E41D33" w:rsidP="0066501F">
      <w:pPr>
        <w:pStyle w:val="ListParagraph"/>
        <w:numPr>
          <w:ilvl w:val="0"/>
          <w:numId w:val="39"/>
        </w:numPr>
        <w:spacing w:after="0" w:line="240" w:lineRule="auto"/>
        <w:textAlignment w:val="baseline"/>
        <w:rPr>
          <w:rFonts w:eastAsia="Times New Roman" w:cstheme="minorHAnsi"/>
          <w:lang w:eastAsia="en-GB"/>
        </w:rPr>
      </w:pPr>
      <w:r w:rsidRPr="0066501F">
        <w:rPr>
          <w:rFonts w:eastAsia="Times New Roman" w:cstheme="minorHAnsi"/>
          <w:lang w:eastAsia="en-GB"/>
        </w:rPr>
        <w:t xml:space="preserve">Understand more about what you learned and what skills you developed as individuals and as an </w:t>
      </w:r>
    </w:p>
    <w:p w:rsidR="00E41D33" w:rsidRPr="0066501F" w:rsidRDefault="00E41D33" w:rsidP="0066501F">
      <w:pPr>
        <w:spacing w:after="0" w:line="240" w:lineRule="auto"/>
        <w:ind w:firstLine="720"/>
        <w:textAlignment w:val="baseline"/>
        <w:rPr>
          <w:rFonts w:eastAsia="Times New Roman" w:cstheme="minorHAnsi"/>
          <w:lang w:eastAsia="en-GB"/>
        </w:rPr>
      </w:pPr>
      <w:proofErr w:type="gramStart"/>
      <w:r w:rsidRPr="0066501F">
        <w:rPr>
          <w:rFonts w:eastAsia="Times New Roman" w:cstheme="minorHAnsi"/>
          <w:lang w:eastAsia="en-GB"/>
        </w:rPr>
        <w:t>organisation</w:t>
      </w:r>
      <w:proofErr w:type="gramEnd"/>
      <w:r w:rsidRPr="0066501F">
        <w:rPr>
          <w:rFonts w:eastAsia="Times New Roman" w:cstheme="minorHAnsi"/>
          <w:lang w:eastAsia="en-GB"/>
        </w:rPr>
        <w:t>  </w:t>
      </w: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lang w:eastAsia="en-GB"/>
        </w:rPr>
        <w:t> </w:t>
      </w: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b/>
          <w:bCs/>
          <w:lang w:eastAsia="en-GB"/>
        </w:rPr>
        <w:t>How we make decisions </w:t>
      </w:r>
      <w:r w:rsidRPr="00E41D33">
        <w:rPr>
          <w:rFonts w:eastAsia="Times New Roman" w:cstheme="minorHAnsi"/>
          <w:lang w:eastAsia="en-GB"/>
        </w:rPr>
        <w:t> </w:t>
      </w: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lang w:eastAsia="en-GB"/>
        </w:rPr>
        <w:t>We will check your completed application against our eligibility criteria and review your request using the following process:  </w:t>
      </w: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lang w:eastAsia="en-GB"/>
        </w:rPr>
        <w:t>Phase 1 – Eligibility Check</w:t>
      </w:r>
      <w:r w:rsidR="005C16D3">
        <w:rPr>
          <w:rFonts w:eastAsia="Times New Roman" w:cstheme="minorHAnsi"/>
          <w:lang w:eastAsia="en-GB"/>
        </w:rPr>
        <w:t xml:space="preserve">. </w:t>
      </w:r>
      <w:r w:rsidRPr="00E41D33">
        <w:rPr>
          <w:rFonts w:eastAsia="Times New Roman" w:cstheme="minorHAnsi"/>
          <w:lang w:eastAsia="en-GB"/>
        </w:rPr>
        <w:t xml:space="preserve"> We check eligibility of your project against the grant criteria of this fund  </w:t>
      </w: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lang w:eastAsia="en-GB"/>
        </w:rPr>
        <w:t>Phase 2 – Application Scoring</w:t>
      </w:r>
      <w:r w:rsidR="005C16D3">
        <w:rPr>
          <w:rFonts w:eastAsia="Times New Roman" w:cstheme="minorHAnsi"/>
          <w:lang w:eastAsia="en-GB"/>
        </w:rPr>
        <w:t xml:space="preserve">. </w:t>
      </w:r>
      <w:r w:rsidRPr="00E41D33">
        <w:rPr>
          <w:rFonts w:eastAsia="Times New Roman" w:cstheme="minorHAnsi"/>
          <w:lang w:eastAsia="en-GB"/>
        </w:rPr>
        <w:t xml:space="preserve"> We score your application against our set funding criteria for this fund  </w:t>
      </w:r>
    </w:p>
    <w:p w:rsidR="00E41D33" w:rsidRPr="00E41D33" w:rsidRDefault="005C16D3" w:rsidP="00E41D33">
      <w:pPr>
        <w:spacing w:after="0" w:line="240" w:lineRule="auto"/>
        <w:ind w:left="360"/>
        <w:textAlignment w:val="baseline"/>
        <w:rPr>
          <w:rFonts w:eastAsia="Times New Roman" w:cstheme="minorHAnsi"/>
          <w:lang w:eastAsia="en-GB"/>
        </w:rPr>
      </w:pPr>
      <w:r>
        <w:rPr>
          <w:rFonts w:eastAsia="Times New Roman" w:cstheme="minorHAnsi"/>
          <w:lang w:eastAsia="en-GB"/>
        </w:rPr>
        <w:t xml:space="preserve">Phase 3 – Panel Review.  </w:t>
      </w:r>
      <w:r w:rsidR="00E41D33" w:rsidRPr="00E41D33">
        <w:rPr>
          <w:rFonts w:eastAsia="Times New Roman" w:cstheme="minorHAnsi"/>
          <w:lang w:eastAsia="en-GB"/>
        </w:rPr>
        <w:t>Our panel for this grant fund makes a final decision on whether to offer funding  </w:t>
      </w: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lang w:eastAsia="en-GB"/>
        </w:rPr>
        <w:t> </w:t>
      </w: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b/>
          <w:bCs/>
          <w:lang w:eastAsia="en-GB"/>
        </w:rPr>
        <w:t>Updates to these Guidance Notes </w:t>
      </w:r>
      <w:r w:rsidRPr="00E41D33">
        <w:rPr>
          <w:rFonts w:eastAsia="Times New Roman" w:cstheme="minorHAnsi"/>
          <w:lang w:eastAsia="en-GB"/>
        </w:rPr>
        <w:t> </w:t>
      </w:r>
    </w:p>
    <w:p w:rsidR="00E41D33" w:rsidRPr="00E41D33" w:rsidRDefault="00E41D33" w:rsidP="00E41D33">
      <w:pPr>
        <w:spacing w:after="0" w:line="240" w:lineRule="auto"/>
        <w:ind w:left="360"/>
        <w:textAlignment w:val="baseline"/>
        <w:rPr>
          <w:rFonts w:eastAsia="Times New Roman" w:cstheme="minorHAnsi"/>
          <w:lang w:eastAsia="en-GB"/>
        </w:rPr>
      </w:pPr>
      <w:r w:rsidRPr="00E41D33">
        <w:rPr>
          <w:rFonts w:eastAsia="Times New Roman" w:cstheme="minorHAnsi"/>
          <w:lang w:eastAsia="en-GB"/>
        </w:rPr>
        <w:t xml:space="preserve">These Guidance Notes were adopted </w:t>
      </w:r>
      <w:r w:rsidR="00190B06">
        <w:rPr>
          <w:rFonts w:eastAsia="Times New Roman" w:cstheme="minorHAnsi"/>
          <w:lang w:eastAsia="en-GB"/>
        </w:rPr>
        <w:t>July</w:t>
      </w:r>
      <w:r w:rsidRPr="00E41D33">
        <w:rPr>
          <w:rFonts w:eastAsia="Times New Roman" w:cstheme="minorHAnsi"/>
          <w:lang w:eastAsia="en-GB"/>
        </w:rPr>
        <w:t xml:space="preserve"> 2023. </w:t>
      </w:r>
    </w:p>
    <w:p w:rsidR="00E41D33" w:rsidRDefault="00E41D33" w:rsidP="006D1375">
      <w:pPr>
        <w:ind w:left="360"/>
      </w:pPr>
    </w:p>
    <w:p w:rsidR="00D57D35" w:rsidRDefault="00D57D35" w:rsidP="0065346B">
      <w:pPr>
        <w:ind w:left="360"/>
      </w:pPr>
    </w:p>
    <w:sectPr w:rsidR="00D57D35" w:rsidSect="0065346B">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705" w:rsidRDefault="00296705" w:rsidP="00965BD1">
      <w:pPr>
        <w:spacing w:after="0" w:line="240" w:lineRule="auto"/>
      </w:pPr>
      <w:r>
        <w:separator/>
      </w:r>
    </w:p>
  </w:endnote>
  <w:endnote w:type="continuationSeparator" w:id="0">
    <w:p w:rsidR="00296705" w:rsidRDefault="00296705" w:rsidP="0096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A0" w:rsidRDefault="00AA7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A0" w:rsidRDefault="00AA7CA0">
    <w:pPr>
      <w:pStyle w:val="Footer"/>
    </w:pPr>
    <w:r>
      <w:rPr>
        <w:noProof/>
        <w:lang w:eastAsia="en-GB"/>
      </w:rPr>
      <w:drawing>
        <wp:inline distT="0" distB="0" distL="0" distR="0">
          <wp:extent cx="6645910" cy="9956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x3.png"/>
                  <pic:cNvPicPr/>
                </pic:nvPicPr>
                <pic:blipFill>
                  <a:blip r:embed="rId1">
                    <a:extLst>
                      <a:ext uri="{28A0092B-C50C-407E-A947-70E740481C1C}">
                        <a14:useLocalDpi xmlns:a14="http://schemas.microsoft.com/office/drawing/2010/main" val="0"/>
                      </a:ext>
                    </a:extLst>
                  </a:blip>
                  <a:stretch>
                    <a:fillRect/>
                  </a:stretch>
                </pic:blipFill>
                <pic:spPr>
                  <a:xfrm>
                    <a:off x="0" y="0"/>
                    <a:ext cx="6645910" cy="99568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A0" w:rsidRDefault="00AA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705" w:rsidRDefault="00296705" w:rsidP="00965BD1">
      <w:pPr>
        <w:spacing w:after="0" w:line="240" w:lineRule="auto"/>
      </w:pPr>
      <w:r>
        <w:separator/>
      </w:r>
    </w:p>
  </w:footnote>
  <w:footnote w:type="continuationSeparator" w:id="0">
    <w:p w:rsidR="00296705" w:rsidRDefault="00296705" w:rsidP="00965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A0" w:rsidRDefault="00AA7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A0" w:rsidRDefault="00AA7C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A0" w:rsidRDefault="00AA7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58C297"/>
    <w:multiLevelType w:val="hybridMultilevel"/>
    <w:tmpl w:val="B3EBEF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D6FDD"/>
    <w:multiLevelType w:val="hybridMultilevel"/>
    <w:tmpl w:val="6F96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1562D"/>
    <w:multiLevelType w:val="hybridMultilevel"/>
    <w:tmpl w:val="8FC859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A5A18"/>
    <w:multiLevelType w:val="multilevel"/>
    <w:tmpl w:val="3464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922BBA"/>
    <w:multiLevelType w:val="hybridMultilevel"/>
    <w:tmpl w:val="362243E4"/>
    <w:lvl w:ilvl="0" w:tplc="67185BC6">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3DE04AF"/>
    <w:multiLevelType w:val="multilevel"/>
    <w:tmpl w:val="947C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444683"/>
    <w:multiLevelType w:val="multilevel"/>
    <w:tmpl w:val="C976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BA466B"/>
    <w:multiLevelType w:val="hybridMultilevel"/>
    <w:tmpl w:val="5F9088AA"/>
    <w:lvl w:ilvl="0" w:tplc="67185BC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36A3B"/>
    <w:multiLevelType w:val="hybridMultilevel"/>
    <w:tmpl w:val="3714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D29F1"/>
    <w:multiLevelType w:val="hybridMultilevel"/>
    <w:tmpl w:val="9E1E8B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B55824"/>
    <w:multiLevelType w:val="multilevel"/>
    <w:tmpl w:val="5E58D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094D58"/>
    <w:multiLevelType w:val="hybridMultilevel"/>
    <w:tmpl w:val="C874B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60BDA"/>
    <w:multiLevelType w:val="multilevel"/>
    <w:tmpl w:val="AE94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2050C0"/>
    <w:multiLevelType w:val="multilevel"/>
    <w:tmpl w:val="21D6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B1625C"/>
    <w:multiLevelType w:val="hybridMultilevel"/>
    <w:tmpl w:val="601A5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B251F5"/>
    <w:multiLevelType w:val="hybridMultilevel"/>
    <w:tmpl w:val="5CEAE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3D1C9F"/>
    <w:multiLevelType w:val="multilevel"/>
    <w:tmpl w:val="3464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6E7BEA"/>
    <w:multiLevelType w:val="hybridMultilevel"/>
    <w:tmpl w:val="10DE7CDC"/>
    <w:lvl w:ilvl="0" w:tplc="7E063F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98308D"/>
    <w:multiLevelType w:val="multilevel"/>
    <w:tmpl w:val="7ABC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DA0DE0"/>
    <w:multiLevelType w:val="hybridMultilevel"/>
    <w:tmpl w:val="D8AA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EF35EC"/>
    <w:multiLevelType w:val="hybridMultilevel"/>
    <w:tmpl w:val="AEA2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3D72DF"/>
    <w:multiLevelType w:val="hybridMultilevel"/>
    <w:tmpl w:val="C562EB2C"/>
    <w:lvl w:ilvl="0" w:tplc="37703E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765009"/>
    <w:multiLevelType w:val="hybridMultilevel"/>
    <w:tmpl w:val="700E3462"/>
    <w:lvl w:ilvl="0" w:tplc="EDAA271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8B00A33"/>
    <w:multiLevelType w:val="multilevel"/>
    <w:tmpl w:val="F832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FF2414"/>
    <w:multiLevelType w:val="hybridMultilevel"/>
    <w:tmpl w:val="90B6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A7C09"/>
    <w:multiLevelType w:val="hybridMultilevel"/>
    <w:tmpl w:val="8C6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6424D8"/>
    <w:multiLevelType w:val="multilevel"/>
    <w:tmpl w:val="79C2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0976DE"/>
    <w:multiLevelType w:val="hybridMultilevel"/>
    <w:tmpl w:val="03E0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C4A0611"/>
    <w:multiLevelType w:val="hybridMultilevel"/>
    <w:tmpl w:val="E8B61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D272623"/>
    <w:multiLevelType w:val="hybridMultilevel"/>
    <w:tmpl w:val="66E868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E431371"/>
    <w:multiLevelType w:val="hybridMultilevel"/>
    <w:tmpl w:val="04F804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4FC03908"/>
    <w:multiLevelType w:val="hybridMultilevel"/>
    <w:tmpl w:val="60563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690E08"/>
    <w:multiLevelType w:val="hybridMultilevel"/>
    <w:tmpl w:val="F45CF06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8F60EE4"/>
    <w:multiLevelType w:val="multilevel"/>
    <w:tmpl w:val="0B2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D76FF9"/>
    <w:multiLevelType w:val="hybridMultilevel"/>
    <w:tmpl w:val="F21642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CD532AB"/>
    <w:multiLevelType w:val="multilevel"/>
    <w:tmpl w:val="0208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19113A"/>
    <w:multiLevelType w:val="hybridMultilevel"/>
    <w:tmpl w:val="0CA8F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26D4591"/>
    <w:multiLevelType w:val="hybridMultilevel"/>
    <w:tmpl w:val="2298A4D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9C73301"/>
    <w:multiLevelType w:val="multilevel"/>
    <w:tmpl w:val="E148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3105D8"/>
    <w:multiLevelType w:val="hybridMultilevel"/>
    <w:tmpl w:val="AE98A738"/>
    <w:lvl w:ilvl="0" w:tplc="EDAA27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ED6E7D"/>
    <w:multiLevelType w:val="hybridMultilevel"/>
    <w:tmpl w:val="F502E0E4"/>
    <w:lvl w:ilvl="0" w:tplc="EDAA271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44B359D"/>
    <w:multiLevelType w:val="hybridMultilevel"/>
    <w:tmpl w:val="22B4DF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37CBD"/>
    <w:multiLevelType w:val="hybridMultilevel"/>
    <w:tmpl w:val="F240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929E5"/>
    <w:multiLevelType w:val="multilevel"/>
    <w:tmpl w:val="F572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C71B8C"/>
    <w:multiLevelType w:val="multilevel"/>
    <w:tmpl w:val="1836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36"/>
  </w:num>
  <w:num w:numId="3">
    <w:abstractNumId w:val="17"/>
  </w:num>
  <w:num w:numId="4">
    <w:abstractNumId w:val="41"/>
  </w:num>
  <w:num w:numId="5">
    <w:abstractNumId w:val="1"/>
  </w:num>
  <w:num w:numId="6">
    <w:abstractNumId w:val="31"/>
  </w:num>
  <w:num w:numId="7">
    <w:abstractNumId w:val="20"/>
  </w:num>
  <w:num w:numId="8">
    <w:abstractNumId w:val="25"/>
  </w:num>
  <w:num w:numId="9">
    <w:abstractNumId w:val="21"/>
  </w:num>
  <w:num w:numId="10">
    <w:abstractNumId w:val="29"/>
  </w:num>
  <w:num w:numId="11">
    <w:abstractNumId w:val="14"/>
  </w:num>
  <w:num w:numId="12">
    <w:abstractNumId w:val="27"/>
  </w:num>
  <w:num w:numId="13">
    <w:abstractNumId w:val="39"/>
  </w:num>
  <w:num w:numId="14">
    <w:abstractNumId w:val="22"/>
  </w:num>
  <w:num w:numId="15">
    <w:abstractNumId w:val="37"/>
  </w:num>
  <w:num w:numId="16">
    <w:abstractNumId w:val="7"/>
  </w:num>
  <w:num w:numId="17">
    <w:abstractNumId w:val="32"/>
  </w:num>
  <w:num w:numId="18">
    <w:abstractNumId w:val="40"/>
  </w:num>
  <w:num w:numId="19">
    <w:abstractNumId w:val="35"/>
  </w:num>
  <w:num w:numId="20">
    <w:abstractNumId w:val="3"/>
  </w:num>
  <w:num w:numId="21">
    <w:abstractNumId w:val="33"/>
  </w:num>
  <w:num w:numId="22">
    <w:abstractNumId w:val="43"/>
  </w:num>
  <w:num w:numId="23">
    <w:abstractNumId w:val="10"/>
  </w:num>
  <w:num w:numId="24">
    <w:abstractNumId w:val="26"/>
  </w:num>
  <w:num w:numId="25">
    <w:abstractNumId w:val="13"/>
  </w:num>
  <w:num w:numId="26">
    <w:abstractNumId w:val="6"/>
  </w:num>
  <w:num w:numId="27">
    <w:abstractNumId w:val="23"/>
  </w:num>
  <w:num w:numId="28">
    <w:abstractNumId w:val="18"/>
  </w:num>
  <w:num w:numId="29">
    <w:abstractNumId w:val="12"/>
  </w:num>
  <w:num w:numId="30">
    <w:abstractNumId w:val="38"/>
  </w:num>
  <w:num w:numId="31">
    <w:abstractNumId w:val="5"/>
  </w:num>
  <w:num w:numId="32">
    <w:abstractNumId w:val="44"/>
  </w:num>
  <w:num w:numId="33">
    <w:abstractNumId w:val="16"/>
  </w:num>
  <w:num w:numId="34">
    <w:abstractNumId w:val="4"/>
  </w:num>
  <w:num w:numId="35">
    <w:abstractNumId w:val="30"/>
  </w:num>
  <w:num w:numId="36">
    <w:abstractNumId w:val="2"/>
  </w:num>
  <w:num w:numId="37">
    <w:abstractNumId w:val="19"/>
  </w:num>
  <w:num w:numId="38">
    <w:abstractNumId w:val="24"/>
  </w:num>
  <w:num w:numId="39">
    <w:abstractNumId w:val="11"/>
  </w:num>
  <w:num w:numId="40">
    <w:abstractNumId w:val="28"/>
  </w:num>
  <w:num w:numId="41">
    <w:abstractNumId w:val="34"/>
  </w:num>
  <w:num w:numId="42">
    <w:abstractNumId w:val="42"/>
  </w:num>
  <w:num w:numId="43">
    <w:abstractNumId w:val="9"/>
  </w:num>
  <w:num w:numId="44">
    <w:abstractNumId w:val="0"/>
  </w:num>
  <w:num w:numId="4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son, Kriss">
    <w15:presenceInfo w15:providerId="AD" w15:userId="S-1-5-21-1873097513-2105422859-1734353810-37856"/>
  </w15:person>
  <w15:person w15:author="Ordonez, Sara">
    <w15:presenceInfo w15:providerId="AD" w15:userId="S-1-5-21-1873097513-2105422859-1734353810-2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75"/>
    <w:rsid w:val="001159D8"/>
    <w:rsid w:val="00190B06"/>
    <w:rsid w:val="00192660"/>
    <w:rsid w:val="001C796D"/>
    <w:rsid w:val="00296705"/>
    <w:rsid w:val="00320AAE"/>
    <w:rsid w:val="00370A4F"/>
    <w:rsid w:val="00420DC0"/>
    <w:rsid w:val="00444042"/>
    <w:rsid w:val="005C16D3"/>
    <w:rsid w:val="006451C2"/>
    <w:rsid w:val="006515D0"/>
    <w:rsid w:val="0065346B"/>
    <w:rsid w:val="0066501F"/>
    <w:rsid w:val="006D1375"/>
    <w:rsid w:val="008D41D2"/>
    <w:rsid w:val="008E1C68"/>
    <w:rsid w:val="00965BD1"/>
    <w:rsid w:val="00A80FA5"/>
    <w:rsid w:val="00AA7CA0"/>
    <w:rsid w:val="00BF5871"/>
    <w:rsid w:val="00C26312"/>
    <w:rsid w:val="00C37213"/>
    <w:rsid w:val="00C547E0"/>
    <w:rsid w:val="00D57D35"/>
    <w:rsid w:val="00D92914"/>
    <w:rsid w:val="00DB1F95"/>
    <w:rsid w:val="00E278AA"/>
    <w:rsid w:val="00E41D33"/>
    <w:rsid w:val="00E775C4"/>
    <w:rsid w:val="00EB7696"/>
    <w:rsid w:val="00FA322D"/>
    <w:rsid w:val="00FD2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AAD0"/>
  <w15:chartTrackingRefBased/>
  <w15:docId w15:val="{B1AC4078-533D-40EA-AE49-94E84B7E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375"/>
    <w:pPr>
      <w:ind w:left="720"/>
      <w:contextualSpacing/>
    </w:pPr>
  </w:style>
  <w:style w:type="character" w:styleId="Hyperlink">
    <w:name w:val="Hyperlink"/>
    <w:basedOn w:val="DefaultParagraphFont"/>
    <w:uiPriority w:val="99"/>
    <w:unhideWhenUsed/>
    <w:rsid w:val="006D1375"/>
    <w:rPr>
      <w:color w:val="0563C1" w:themeColor="hyperlink"/>
      <w:u w:val="single"/>
    </w:rPr>
  </w:style>
  <w:style w:type="paragraph" w:customStyle="1" w:styleId="paragraph">
    <w:name w:val="paragraph"/>
    <w:basedOn w:val="Normal"/>
    <w:rsid w:val="00E41D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41D33"/>
  </w:style>
  <w:style w:type="character" w:customStyle="1" w:styleId="eop">
    <w:name w:val="eop"/>
    <w:basedOn w:val="DefaultParagraphFont"/>
    <w:rsid w:val="00E41D33"/>
  </w:style>
  <w:style w:type="paragraph" w:styleId="Header">
    <w:name w:val="header"/>
    <w:basedOn w:val="Normal"/>
    <w:link w:val="HeaderChar"/>
    <w:uiPriority w:val="99"/>
    <w:unhideWhenUsed/>
    <w:rsid w:val="00965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BD1"/>
  </w:style>
  <w:style w:type="paragraph" w:styleId="Footer">
    <w:name w:val="footer"/>
    <w:basedOn w:val="Normal"/>
    <w:link w:val="FooterChar"/>
    <w:uiPriority w:val="99"/>
    <w:unhideWhenUsed/>
    <w:rsid w:val="00965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D1"/>
  </w:style>
  <w:style w:type="character" w:styleId="CommentReference">
    <w:name w:val="annotation reference"/>
    <w:basedOn w:val="DefaultParagraphFont"/>
    <w:uiPriority w:val="99"/>
    <w:semiHidden/>
    <w:unhideWhenUsed/>
    <w:rsid w:val="00EB7696"/>
    <w:rPr>
      <w:sz w:val="16"/>
      <w:szCs w:val="16"/>
    </w:rPr>
  </w:style>
  <w:style w:type="paragraph" w:styleId="CommentText">
    <w:name w:val="annotation text"/>
    <w:basedOn w:val="Normal"/>
    <w:link w:val="CommentTextChar"/>
    <w:uiPriority w:val="99"/>
    <w:semiHidden/>
    <w:unhideWhenUsed/>
    <w:rsid w:val="00EB7696"/>
    <w:pPr>
      <w:spacing w:line="240" w:lineRule="auto"/>
    </w:pPr>
    <w:rPr>
      <w:sz w:val="20"/>
      <w:szCs w:val="20"/>
    </w:rPr>
  </w:style>
  <w:style w:type="character" w:customStyle="1" w:styleId="CommentTextChar">
    <w:name w:val="Comment Text Char"/>
    <w:basedOn w:val="DefaultParagraphFont"/>
    <w:link w:val="CommentText"/>
    <w:uiPriority w:val="99"/>
    <w:semiHidden/>
    <w:rsid w:val="00EB7696"/>
    <w:rPr>
      <w:sz w:val="20"/>
      <w:szCs w:val="20"/>
    </w:rPr>
  </w:style>
  <w:style w:type="paragraph" w:styleId="CommentSubject">
    <w:name w:val="annotation subject"/>
    <w:basedOn w:val="CommentText"/>
    <w:next w:val="CommentText"/>
    <w:link w:val="CommentSubjectChar"/>
    <w:uiPriority w:val="99"/>
    <w:semiHidden/>
    <w:unhideWhenUsed/>
    <w:rsid w:val="00EB7696"/>
    <w:rPr>
      <w:b/>
      <w:bCs/>
    </w:rPr>
  </w:style>
  <w:style w:type="character" w:customStyle="1" w:styleId="CommentSubjectChar">
    <w:name w:val="Comment Subject Char"/>
    <w:basedOn w:val="CommentTextChar"/>
    <w:link w:val="CommentSubject"/>
    <w:uiPriority w:val="99"/>
    <w:semiHidden/>
    <w:rsid w:val="00EB7696"/>
    <w:rPr>
      <w:b/>
      <w:bCs/>
      <w:sz w:val="20"/>
      <w:szCs w:val="20"/>
    </w:rPr>
  </w:style>
  <w:style w:type="paragraph" w:styleId="BalloonText">
    <w:name w:val="Balloon Text"/>
    <w:basedOn w:val="Normal"/>
    <w:link w:val="BalloonTextChar"/>
    <w:uiPriority w:val="99"/>
    <w:semiHidden/>
    <w:unhideWhenUsed/>
    <w:rsid w:val="00EB7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696"/>
    <w:rPr>
      <w:rFonts w:ascii="Segoe UI" w:hAnsi="Segoe UI" w:cs="Segoe UI"/>
      <w:sz w:val="18"/>
      <w:szCs w:val="18"/>
    </w:rPr>
  </w:style>
  <w:style w:type="paragraph" w:customStyle="1" w:styleId="Default">
    <w:name w:val="Default"/>
    <w:rsid w:val="006515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91703">
      <w:bodyDiv w:val="1"/>
      <w:marLeft w:val="0"/>
      <w:marRight w:val="0"/>
      <w:marTop w:val="0"/>
      <w:marBottom w:val="0"/>
      <w:divBdr>
        <w:top w:val="none" w:sz="0" w:space="0" w:color="auto"/>
        <w:left w:val="none" w:sz="0" w:space="0" w:color="auto"/>
        <w:bottom w:val="none" w:sz="0" w:space="0" w:color="auto"/>
        <w:right w:val="none" w:sz="0" w:space="0" w:color="auto"/>
      </w:divBdr>
    </w:div>
    <w:div w:id="664629650">
      <w:bodyDiv w:val="1"/>
      <w:marLeft w:val="0"/>
      <w:marRight w:val="0"/>
      <w:marTop w:val="0"/>
      <w:marBottom w:val="0"/>
      <w:divBdr>
        <w:top w:val="none" w:sz="0" w:space="0" w:color="auto"/>
        <w:left w:val="none" w:sz="0" w:space="0" w:color="auto"/>
        <w:bottom w:val="none" w:sz="0" w:space="0" w:color="auto"/>
        <w:right w:val="none" w:sz="0" w:space="0" w:color="auto"/>
      </w:divBdr>
      <w:divsChild>
        <w:div w:id="1826585963">
          <w:marLeft w:val="0"/>
          <w:marRight w:val="0"/>
          <w:marTop w:val="0"/>
          <w:marBottom w:val="0"/>
          <w:divBdr>
            <w:top w:val="none" w:sz="0" w:space="0" w:color="auto"/>
            <w:left w:val="none" w:sz="0" w:space="0" w:color="auto"/>
            <w:bottom w:val="none" w:sz="0" w:space="0" w:color="auto"/>
            <w:right w:val="none" w:sz="0" w:space="0" w:color="auto"/>
          </w:divBdr>
        </w:div>
        <w:div w:id="414056838">
          <w:marLeft w:val="0"/>
          <w:marRight w:val="0"/>
          <w:marTop w:val="0"/>
          <w:marBottom w:val="0"/>
          <w:divBdr>
            <w:top w:val="none" w:sz="0" w:space="0" w:color="auto"/>
            <w:left w:val="none" w:sz="0" w:space="0" w:color="auto"/>
            <w:bottom w:val="none" w:sz="0" w:space="0" w:color="auto"/>
            <w:right w:val="none" w:sz="0" w:space="0" w:color="auto"/>
          </w:divBdr>
        </w:div>
        <w:div w:id="1808081193">
          <w:marLeft w:val="0"/>
          <w:marRight w:val="0"/>
          <w:marTop w:val="0"/>
          <w:marBottom w:val="0"/>
          <w:divBdr>
            <w:top w:val="none" w:sz="0" w:space="0" w:color="auto"/>
            <w:left w:val="none" w:sz="0" w:space="0" w:color="auto"/>
            <w:bottom w:val="none" w:sz="0" w:space="0" w:color="auto"/>
            <w:right w:val="none" w:sz="0" w:space="0" w:color="auto"/>
          </w:divBdr>
        </w:div>
        <w:div w:id="1136491907">
          <w:marLeft w:val="0"/>
          <w:marRight w:val="0"/>
          <w:marTop w:val="0"/>
          <w:marBottom w:val="0"/>
          <w:divBdr>
            <w:top w:val="none" w:sz="0" w:space="0" w:color="auto"/>
            <w:left w:val="none" w:sz="0" w:space="0" w:color="auto"/>
            <w:bottom w:val="none" w:sz="0" w:space="0" w:color="auto"/>
            <w:right w:val="none" w:sz="0" w:space="0" w:color="auto"/>
          </w:divBdr>
        </w:div>
      </w:divsChild>
    </w:div>
    <w:div w:id="676344667">
      <w:bodyDiv w:val="1"/>
      <w:marLeft w:val="0"/>
      <w:marRight w:val="0"/>
      <w:marTop w:val="0"/>
      <w:marBottom w:val="0"/>
      <w:divBdr>
        <w:top w:val="none" w:sz="0" w:space="0" w:color="auto"/>
        <w:left w:val="none" w:sz="0" w:space="0" w:color="auto"/>
        <w:bottom w:val="none" w:sz="0" w:space="0" w:color="auto"/>
        <w:right w:val="none" w:sz="0" w:space="0" w:color="auto"/>
      </w:divBdr>
    </w:div>
    <w:div w:id="1407342878">
      <w:bodyDiv w:val="1"/>
      <w:marLeft w:val="0"/>
      <w:marRight w:val="0"/>
      <w:marTop w:val="0"/>
      <w:marBottom w:val="0"/>
      <w:divBdr>
        <w:top w:val="none" w:sz="0" w:space="0" w:color="auto"/>
        <w:left w:val="none" w:sz="0" w:space="0" w:color="auto"/>
        <w:bottom w:val="none" w:sz="0" w:space="0" w:color="auto"/>
        <w:right w:val="none" w:sz="0" w:space="0" w:color="auto"/>
      </w:divBdr>
      <w:divsChild>
        <w:div w:id="2101752658">
          <w:marLeft w:val="0"/>
          <w:marRight w:val="0"/>
          <w:marTop w:val="0"/>
          <w:marBottom w:val="0"/>
          <w:divBdr>
            <w:top w:val="none" w:sz="0" w:space="0" w:color="auto"/>
            <w:left w:val="none" w:sz="0" w:space="0" w:color="auto"/>
            <w:bottom w:val="none" w:sz="0" w:space="0" w:color="auto"/>
            <w:right w:val="none" w:sz="0" w:space="0" w:color="auto"/>
          </w:divBdr>
        </w:div>
        <w:div w:id="2012951842">
          <w:marLeft w:val="0"/>
          <w:marRight w:val="0"/>
          <w:marTop w:val="0"/>
          <w:marBottom w:val="0"/>
          <w:divBdr>
            <w:top w:val="none" w:sz="0" w:space="0" w:color="auto"/>
            <w:left w:val="none" w:sz="0" w:space="0" w:color="auto"/>
            <w:bottom w:val="none" w:sz="0" w:space="0" w:color="auto"/>
            <w:right w:val="none" w:sz="0" w:space="0" w:color="auto"/>
          </w:divBdr>
        </w:div>
        <w:div w:id="1794907848">
          <w:marLeft w:val="0"/>
          <w:marRight w:val="0"/>
          <w:marTop w:val="0"/>
          <w:marBottom w:val="0"/>
          <w:divBdr>
            <w:top w:val="none" w:sz="0" w:space="0" w:color="auto"/>
            <w:left w:val="none" w:sz="0" w:space="0" w:color="auto"/>
            <w:bottom w:val="none" w:sz="0" w:space="0" w:color="auto"/>
            <w:right w:val="none" w:sz="0" w:space="0" w:color="auto"/>
          </w:divBdr>
        </w:div>
        <w:div w:id="16589650">
          <w:marLeft w:val="0"/>
          <w:marRight w:val="0"/>
          <w:marTop w:val="0"/>
          <w:marBottom w:val="0"/>
          <w:divBdr>
            <w:top w:val="none" w:sz="0" w:space="0" w:color="auto"/>
            <w:left w:val="none" w:sz="0" w:space="0" w:color="auto"/>
            <w:bottom w:val="none" w:sz="0" w:space="0" w:color="auto"/>
            <w:right w:val="none" w:sz="0" w:space="0" w:color="auto"/>
          </w:divBdr>
        </w:div>
        <w:div w:id="139999719">
          <w:marLeft w:val="0"/>
          <w:marRight w:val="0"/>
          <w:marTop w:val="0"/>
          <w:marBottom w:val="0"/>
          <w:divBdr>
            <w:top w:val="none" w:sz="0" w:space="0" w:color="auto"/>
            <w:left w:val="none" w:sz="0" w:space="0" w:color="auto"/>
            <w:bottom w:val="none" w:sz="0" w:space="0" w:color="auto"/>
            <w:right w:val="none" w:sz="0" w:space="0" w:color="auto"/>
          </w:divBdr>
        </w:div>
        <w:div w:id="1871143845">
          <w:marLeft w:val="0"/>
          <w:marRight w:val="0"/>
          <w:marTop w:val="0"/>
          <w:marBottom w:val="0"/>
          <w:divBdr>
            <w:top w:val="none" w:sz="0" w:space="0" w:color="auto"/>
            <w:left w:val="none" w:sz="0" w:space="0" w:color="auto"/>
            <w:bottom w:val="none" w:sz="0" w:space="0" w:color="auto"/>
            <w:right w:val="none" w:sz="0" w:space="0" w:color="auto"/>
          </w:divBdr>
        </w:div>
        <w:div w:id="1512448423">
          <w:marLeft w:val="0"/>
          <w:marRight w:val="0"/>
          <w:marTop w:val="0"/>
          <w:marBottom w:val="0"/>
          <w:divBdr>
            <w:top w:val="none" w:sz="0" w:space="0" w:color="auto"/>
            <w:left w:val="none" w:sz="0" w:space="0" w:color="auto"/>
            <w:bottom w:val="none" w:sz="0" w:space="0" w:color="auto"/>
            <w:right w:val="none" w:sz="0" w:space="0" w:color="auto"/>
          </w:divBdr>
        </w:div>
        <w:div w:id="541289429">
          <w:marLeft w:val="0"/>
          <w:marRight w:val="0"/>
          <w:marTop w:val="0"/>
          <w:marBottom w:val="0"/>
          <w:divBdr>
            <w:top w:val="none" w:sz="0" w:space="0" w:color="auto"/>
            <w:left w:val="none" w:sz="0" w:space="0" w:color="auto"/>
            <w:bottom w:val="none" w:sz="0" w:space="0" w:color="auto"/>
            <w:right w:val="none" w:sz="0" w:space="0" w:color="auto"/>
          </w:divBdr>
        </w:div>
        <w:div w:id="1614903783">
          <w:marLeft w:val="0"/>
          <w:marRight w:val="0"/>
          <w:marTop w:val="0"/>
          <w:marBottom w:val="0"/>
          <w:divBdr>
            <w:top w:val="none" w:sz="0" w:space="0" w:color="auto"/>
            <w:left w:val="none" w:sz="0" w:space="0" w:color="auto"/>
            <w:bottom w:val="none" w:sz="0" w:space="0" w:color="auto"/>
            <w:right w:val="none" w:sz="0" w:space="0" w:color="auto"/>
          </w:divBdr>
        </w:div>
        <w:div w:id="849636842">
          <w:marLeft w:val="0"/>
          <w:marRight w:val="0"/>
          <w:marTop w:val="0"/>
          <w:marBottom w:val="0"/>
          <w:divBdr>
            <w:top w:val="none" w:sz="0" w:space="0" w:color="auto"/>
            <w:left w:val="none" w:sz="0" w:space="0" w:color="auto"/>
            <w:bottom w:val="none" w:sz="0" w:space="0" w:color="auto"/>
            <w:right w:val="none" w:sz="0" w:space="0" w:color="auto"/>
          </w:divBdr>
        </w:div>
        <w:div w:id="1152408650">
          <w:marLeft w:val="0"/>
          <w:marRight w:val="0"/>
          <w:marTop w:val="0"/>
          <w:marBottom w:val="0"/>
          <w:divBdr>
            <w:top w:val="none" w:sz="0" w:space="0" w:color="auto"/>
            <w:left w:val="none" w:sz="0" w:space="0" w:color="auto"/>
            <w:bottom w:val="none" w:sz="0" w:space="0" w:color="auto"/>
            <w:right w:val="none" w:sz="0" w:space="0" w:color="auto"/>
          </w:divBdr>
        </w:div>
        <w:div w:id="933247478">
          <w:marLeft w:val="0"/>
          <w:marRight w:val="0"/>
          <w:marTop w:val="0"/>
          <w:marBottom w:val="0"/>
          <w:divBdr>
            <w:top w:val="none" w:sz="0" w:space="0" w:color="auto"/>
            <w:left w:val="none" w:sz="0" w:space="0" w:color="auto"/>
            <w:bottom w:val="none" w:sz="0" w:space="0" w:color="auto"/>
            <w:right w:val="none" w:sz="0" w:space="0" w:color="auto"/>
          </w:divBdr>
        </w:div>
        <w:div w:id="431702170">
          <w:marLeft w:val="0"/>
          <w:marRight w:val="0"/>
          <w:marTop w:val="0"/>
          <w:marBottom w:val="0"/>
          <w:divBdr>
            <w:top w:val="none" w:sz="0" w:space="0" w:color="auto"/>
            <w:left w:val="none" w:sz="0" w:space="0" w:color="auto"/>
            <w:bottom w:val="none" w:sz="0" w:space="0" w:color="auto"/>
            <w:right w:val="none" w:sz="0" w:space="0" w:color="auto"/>
          </w:divBdr>
        </w:div>
        <w:div w:id="996031559">
          <w:marLeft w:val="0"/>
          <w:marRight w:val="0"/>
          <w:marTop w:val="0"/>
          <w:marBottom w:val="0"/>
          <w:divBdr>
            <w:top w:val="none" w:sz="0" w:space="0" w:color="auto"/>
            <w:left w:val="none" w:sz="0" w:space="0" w:color="auto"/>
            <w:bottom w:val="none" w:sz="0" w:space="0" w:color="auto"/>
            <w:right w:val="none" w:sz="0" w:space="0" w:color="auto"/>
          </w:divBdr>
          <w:divsChild>
            <w:div w:id="1386757876">
              <w:marLeft w:val="0"/>
              <w:marRight w:val="0"/>
              <w:marTop w:val="0"/>
              <w:marBottom w:val="0"/>
              <w:divBdr>
                <w:top w:val="none" w:sz="0" w:space="0" w:color="auto"/>
                <w:left w:val="none" w:sz="0" w:space="0" w:color="auto"/>
                <w:bottom w:val="none" w:sz="0" w:space="0" w:color="auto"/>
                <w:right w:val="none" w:sz="0" w:space="0" w:color="auto"/>
              </w:divBdr>
            </w:div>
          </w:divsChild>
        </w:div>
        <w:div w:id="2082481877">
          <w:marLeft w:val="0"/>
          <w:marRight w:val="0"/>
          <w:marTop w:val="0"/>
          <w:marBottom w:val="0"/>
          <w:divBdr>
            <w:top w:val="none" w:sz="0" w:space="0" w:color="auto"/>
            <w:left w:val="none" w:sz="0" w:space="0" w:color="auto"/>
            <w:bottom w:val="none" w:sz="0" w:space="0" w:color="auto"/>
            <w:right w:val="none" w:sz="0" w:space="0" w:color="auto"/>
          </w:divBdr>
          <w:divsChild>
            <w:div w:id="139614023">
              <w:marLeft w:val="0"/>
              <w:marRight w:val="0"/>
              <w:marTop w:val="0"/>
              <w:marBottom w:val="0"/>
              <w:divBdr>
                <w:top w:val="none" w:sz="0" w:space="0" w:color="auto"/>
                <w:left w:val="none" w:sz="0" w:space="0" w:color="auto"/>
                <w:bottom w:val="none" w:sz="0" w:space="0" w:color="auto"/>
                <w:right w:val="none" w:sz="0" w:space="0" w:color="auto"/>
              </w:divBdr>
            </w:div>
            <w:div w:id="1353648062">
              <w:marLeft w:val="0"/>
              <w:marRight w:val="0"/>
              <w:marTop w:val="0"/>
              <w:marBottom w:val="0"/>
              <w:divBdr>
                <w:top w:val="none" w:sz="0" w:space="0" w:color="auto"/>
                <w:left w:val="none" w:sz="0" w:space="0" w:color="auto"/>
                <w:bottom w:val="none" w:sz="0" w:space="0" w:color="auto"/>
                <w:right w:val="none" w:sz="0" w:space="0" w:color="auto"/>
              </w:divBdr>
            </w:div>
            <w:div w:id="435712735">
              <w:marLeft w:val="0"/>
              <w:marRight w:val="0"/>
              <w:marTop w:val="0"/>
              <w:marBottom w:val="0"/>
              <w:divBdr>
                <w:top w:val="none" w:sz="0" w:space="0" w:color="auto"/>
                <w:left w:val="none" w:sz="0" w:space="0" w:color="auto"/>
                <w:bottom w:val="none" w:sz="0" w:space="0" w:color="auto"/>
                <w:right w:val="none" w:sz="0" w:space="0" w:color="auto"/>
              </w:divBdr>
            </w:div>
            <w:div w:id="1118065369">
              <w:marLeft w:val="0"/>
              <w:marRight w:val="0"/>
              <w:marTop w:val="0"/>
              <w:marBottom w:val="0"/>
              <w:divBdr>
                <w:top w:val="none" w:sz="0" w:space="0" w:color="auto"/>
                <w:left w:val="none" w:sz="0" w:space="0" w:color="auto"/>
                <w:bottom w:val="none" w:sz="0" w:space="0" w:color="auto"/>
                <w:right w:val="none" w:sz="0" w:space="0" w:color="auto"/>
              </w:divBdr>
            </w:div>
          </w:divsChild>
        </w:div>
        <w:div w:id="2085446563">
          <w:marLeft w:val="0"/>
          <w:marRight w:val="0"/>
          <w:marTop w:val="0"/>
          <w:marBottom w:val="0"/>
          <w:divBdr>
            <w:top w:val="none" w:sz="0" w:space="0" w:color="auto"/>
            <w:left w:val="none" w:sz="0" w:space="0" w:color="auto"/>
            <w:bottom w:val="none" w:sz="0" w:space="0" w:color="auto"/>
            <w:right w:val="none" w:sz="0" w:space="0" w:color="auto"/>
          </w:divBdr>
          <w:divsChild>
            <w:div w:id="603264503">
              <w:marLeft w:val="0"/>
              <w:marRight w:val="0"/>
              <w:marTop w:val="0"/>
              <w:marBottom w:val="0"/>
              <w:divBdr>
                <w:top w:val="none" w:sz="0" w:space="0" w:color="auto"/>
                <w:left w:val="none" w:sz="0" w:space="0" w:color="auto"/>
                <w:bottom w:val="none" w:sz="0" w:space="0" w:color="auto"/>
                <w:right w:val="none" w:sz="0" w:space="0" w:color="auto"/>
              </w:divBdr>
            </w:div>
            <w:div w:id="1130591373">
              <w:marLeft w:val="0"/>
              <w:marRight w:val="0"/>
              <w:marTop w:val="0"/>
              <w:marBottom w:val="0"/>
              <w:divBdr>
                <w:top w:val="none" w:sz="0" w:space="0" w:color="auto"/>
                <w:left w:val="none" w:sz="0" w:space="0" w:color="auto"/>
                <w:bottom w:val="none" w:sz="0" w:space="0" w:color="auto"/>
                <w:right w:val="none" w:sz="0" w:space="0" w:color="auto"/>
              </w:divBdr>
            </w:div>
            <w:div w:id="2107798753">
              <w:marLeft w:val="0"/>
              <w:marRight w:val="0"/>
              <w:marTop w:val="0"/>
              <w:marBottom w:val="0"/>
              <w:divBdr>
                <w:top w:val="none" w:sz="0" w:space="0" w:color="auto"/>
                <w:left w:val="none" w:sz="0" w:space="0" w:color="auto"/>
                <w:bottom w:val="none" w:sz="0" w:space="0" w:color="auto"/>
                <w:right w:val="none" w:sz="0" w:space="0" w:color="auto"/>
              </w:divBdr>
            </w:div>
          </w:divsChild>
        </w:div>
        <w:div w:id="255791556">
          <w:marLeft w:val="0"/>
          <w:marRight w:val="0"/>
          <w:marTop w:val="0"/>
          <w:marBottom w:val="0"/>
          <w:divBdr>
            <w:top w:val="none" w:sz="0" w:space="0" w:color="auto"/>
            <w:left w:val="none" w:sz="0" w:space="0" w:color="auto"/>
            <w:bottom w:val="none" w:sz="0" w:space="0" w:color="auto"/>
            <w:right w:val="none" w:sz="0" w:space="0" w:color="auto"/>
          </w:divBdr>
          <w:divsChild>
            <w:div w:id="1126310101">
              <w:marLeft w:val="0"/>
              <w:marRight w:val="0"/>
              <w:marTop w:val="0"/>
              <w:marBottom w:val="0"/>
              <w:divBdr>
                <w:top w:val="none" w:sz="0" w:space="0" w:color="auto"/>
                <w:left w:val="none" w:sz="0" w:space="0" w:color="auto"/>
                <w:bottom w:val="none" w:sz="0" w:space="0" w:color="auto"/>
                <w:right w:val="none" w:sz="0" w:space="0" w:color="auto"/>
              </w:divBdr>
            </w:div>
          </w:divsChild>
        </w:div>
        <w:div w:id="1312906081">
          <w:marLeft w:val="0"/>
          <w:marRight w:val="0"/>
          <w:marTop w:val="0"/>
          <w:marBottom w:val="0"/>
          <w:divBdr>
            <w:top w:val="none" w:sz="0" w:space="0" w:color="auto"/>
            <w:left w:val="none" w:sz="0" w:space="0" w:color="auto"/>
            <w:bottom w:val="none" w:sz="0" w:space="0" w:color="auto"/>
            <w:right w:val="none" w:sz="0" w:space="0" w:color="auto"/>
          </w:divBdr>
          <w:divsChild>
            <w:div w:id="408583219">
              <w:marLeft w:val="0"/>
              <w:marRight w:val="0"/>
              <w:marTop w:val="0"/>
              <w:marBottom w:val="0"/>
              <w:divBdr>
                <w:top w:val="none" w:sz="0" w:space="0" w:color="auto"/>
                <w:left w:val="none" w:sz="0" w:space="0" w:color="auto"/>
                <w:bottom w:val="none" w:sz="0" w:space="0" w:color="auto"/>
                <w:right w:val="none" w:sz="0" w:space="0" w:color="auto"/>
              </w:divBdr>
            </w:div>
          </w:divsChild>
        </w:div>
        <w:div w:id="145753385">
          <w:marLeft w:val="0"/>
          <w:marRight w:val="0"/>
          <w:marTop w:val="0"/>
          <w:marBottom w:val="0"/>
          <w:divBdr>
            <w:top w:val="none" w:sz="0" w:space="0" w:color="auto"/>
            <w:left w:val="none" w:sz="0" w:space="0" w:color="auto"/>
            <w:bottom w:val="none" w:sz="0" w:space="0" w:color="auto"/>
            <w:right w:val="none" w:sz="0" w:space="0" w:color="auto"/>
          </w:divBdr>
          <w:divsChild>
            <w:div w:id="409694315">
              <w:marLeft w:val="0"/>
              <w:marRight w:val="0"/>
              <w:marTop w:val="0"/>
              <w:marBottom w:val="0"/>
              <w:divBdr>
                <w:top w:val="none" w:sz="0" w:space="0" w:color="auto"/>
                <w:left w:val="none" w:sz="0" w:space="0" w:color="auto"/>
                <w:bottom w:val="none" w:sz="0" w:space="0" w:color="auto"/>
                <w:right w:val="none" w:sz="0" w:space="0" w:color="auto"/>
              </w:divBdr>
            </w:div>
            <w:div w:id="1408385528">
              <w:marLeft w:val="0"/>
              <w:marRight w:val="0"/>
              <w:marTop w:val="0"/>
              <w:marBottom w:val="0"/>
              <w:divBdr>
                <w:top w:val="none" w:sz="0" w:space="0" w:color="auto"/>
                <w:left w:val="none" w:sz="0" w:space="0" w:color="auto"/>
                <w:bottom w:val="none" w:sz="0" w:space="0" w:color="auto"/>
                <w:right w:val="none" w:sz="0" w:space="0" w:color="auto"/>
              </w:divBdr>
            </w:div>
            <w:div w:id="1924685561">
              <w:marLeft w:val="0"/>
              <w:marRight w:val="0"/>
              <w:marTop w:val="0"/>
              <w:marBottom w:val="0"/>
              <w:divBdr>
                <w:top w:val="none" w:sz="0" w:space="0" w:color="auto"/>
                <w:left w:val="none" w:sz="0" w:space="0" w:color="auto"/>
                <w:bottom w:val="none" w:sz="0" w:space="0" w:color="auto"/>
                <w:right w:val="none" w:sz="0" w:space="0" w:color="auto"/>
              </w:divBdr>
            </w:div>
            <w:div w:id="1938713574">
              <w:marLeft w:val="0"/>
              <w:marRight w:val="0"/>
              <w:marTop w:val="0"/>
              <w:marBottom w:val="0"/>
              <w:divBdr>
                <w:top w:val="none" w:sz="0" w:space="0" w:color="auto"/>
                <w:left w:val="none" w:sz="0" w:space="0" w:color="auto"/>
                <w:bottom w:val="none" w:sz="0" w:space="0" w:color="auto"/>
                <w:right w:val="none" w:sz="0" w:space="0" w:color="auto"/>
              </w:divBdr>
            </w:div>
          </w:divsChild>
        </w:div>
        <w:div w:id="378284905">
          <w:marLeft w:val="0"/>
          <w:marRight w:val="0"/>
          <w:marTop w:val="0"/>
          <w:marBottom w:val="0"/>
          <w:divBdr>
            <w:top w:val="none" w:sz="0" w:space="0" w:color="auto"/>
            <w:left w:val="none" w:sz="0" w:space="0" w:color="auto"/>
            <w:bottom w:val="none" w:sz="0" w:space="0" w:color="auto"/>
            <w:right w:val="none" w:sz="0" w:space="0" w:color="auto"/>
          </w:divBdr>
          <w:divsChild>
            <w:div w:id="229116145">
              <w:marLeft w:val="0"/>
              <w:marRight w:val="0"/>
              <w:marTop w:val="0"/>
              <w:marBottom w:val="0"/>
              <w:divBdr>
                <w:top w:val="none" w:sz="0" w:space="0" w:color="auto"/>
                <w:left w:val="none" w:sz="0" w:space="0" w:color="auto"/>
                <w:bottom w:val="none" w:sz="0" w:space="0" w:color="auto"/>
                <w:right w:val="none" w:sz="0" w:space="0" w:color="auto"/>
              </w:divBdr>
            </w:div>
          </w:divsChild>
        </w:div>
        <w:div w:id="1518345686">
          <w:marLeft w:val="0"/>
          <w:marRight w:val="0"/>
          <w:marTop w:val="0"/>
          <w:marBottom w:val="0"/>
          <w:divBdr>
            <w:top w:val="none" w:sz="0" w:space="0" w:color="auto"/>
            <w:left w:val="none" w:sz="0" w:space="0" w:color="auto"/>
            <w:bottom w:val="none" w:sz="0" w:space="0" w:color="auto"/>
            <w:right w:val="none" w:sz="0" w:space="0" w:color="auto"/>
          </w:divBdr>
          <w:divsChild>
            <w:div w:id="2074622805">
              <w:marLeft w:val="0"/>
              <w:marRight w:val="0"/>
              <w:marTop w:val="0"/>
              <w:marBottom w:val="0"/>
              <w:divBdr>
                <w:top w:val="none" w:sz="0" w:space="0" w:color="auto"/>
                <w:left w:val="none" w:sz="0" w:space="0" w:color="auto"/>
                <w:bottom w:val="none" w:sz="0" w:space="0" w:color="auto"/>
                <w:right w:val="none" w:sz="0" w:space="0" w:color="auto"/>
              </w:divBdr>
            </w:div>
            <w:div w:id="1335262620">
              <w:marLeft w:val="0"/>
              <w:marRight w:val="0"/>
              <w:marTop w:val="0"/>
              <w:marBottom w:val="0"/>
              <w:divBdr>
                <w:top w:val="none" w:sz="0" w:space="0" w:color="auto"/>
                <w:left w:val="none" w:sz="0" w:space="0" w:color="auto"/>
                <w:bottom w:val="none" w:sz="0" w:space="0" w:color="auto"/>
                <w:right w:val="none" w:sz="0" w:space="0" w:color="auto"/>
              </w:divBdr>
            </w:div>
            <w:div w:id="2120759168">
              <w:marLeft w:val="0"/>
              <w:marRight w:val="0"/>
              <w:marTop w:val="0"/>
              <w:marBottom w:val="0"/>
              <w:divBdr>
                <w:top w:val="none" w:sz="0" w:space="0" w:color="auto"/>
                <w:left w:val="none" w:sz="0" w:space="0" w:color="auto"/>
                <w:bottom w:val="none" w:sz="0" w:space="0" w:color="auto"/>
                <w:right w:val="none" w:sz="0" w:space="0" w:color="auto"/>
              </w:divBdr>
            </w:div>
            <w:div w:id="1333140083">
              <w:marLeft w:val="0"/>
              <w:marRight w:val="0"/>
              <w:marTop w:val="0"/>
              <w:marBottom w:val="0"/>
              <w:divBdr>
                <w:top w:val="none" w:sz="0" w:space="0" w:color="auto"/>
                <w:left w:val="none" w:sz="0" w:space="0" w:color="auto"/>
                <w:bottom w:val="none" w:sz="0" w:space="0" w:color="auto"/>
                <w:right w:val="none" w:sz="0" w:space="0" w:color="auto"/>
              </w:divBdr>
            </w:div>
            <w:div w:id="970095897">
              <w:marLeft w:val="0"/>
              <w:marRight w:val="0"/>
              <w:marTop w:val="0"/>
              <w:marBottom w:val="0"/>
              <w:divBdr>
                <w:top w:val="none" w:sz="0" w:space="0" w:color="auto"/>
                <w:left w:val="none" w:sz="0" w:space="0" w:color="auto"/>
                <w:bottom w:val="none" w:sz="0" w:space="0" w:color="auto"/>
                <w:right w:val="none" w:sz="0" w:space="0" w:color="auto"/>
              </w:divBdr>
            </w:div>
          </w:divsChild>
        </w:div>
        <w:div w:id="588272451">
          <w:marLeft w:val="0"/>
          <w:marRight w:val="0"/>
          <w:marTop w:val="0"/>
          <w:marBottom w:val="0"/>
          <w:divBdr>
            <w:top w:val="none" w:sz="0" w:space="0" w:color="auto"/>
            <w:left w:val="none" w:sz="0" w:space="0" w:color="auto"/>
            <w:bottom w:val="none" w:sz="0" w:space="0" w:color="auto"/>
            <w:right w:val="none" w:sz="0" w:space="0" w:color="auto"/>
          </w:divBdr>
          <w:divsChild>
            <w:div w:id="658465973">
              <w:marLeft w:val="0"/>
              <w:marRight w:val="0"/>
              <w:marTop w:val="0"/>
              <w:marBottom w:val="0"/>
              <w:divBdr>
                <w:top w:val="none" w:sz="0" w:space="0" w:color="auto"/>
                <w:left w:val="none" w:sz="0" w:space="0" w:color="auto"/>
                <w:bottom w:val="none" w:sz="0" w:space="0" w:color="auto"/>
                <w:right w:val="none" w:sz="0" w:space="0" w:color="auto"/>
              </w:divBdr>
            </w:div>
          </w:divsChild>
        </w:div>
        <w:div w:id="89395624">
          <w:marLeft w:val="0"/>
          <w:marRight w:val="0"/>
          <w:marTop w:val="0"/>
          <w:marBottom w:val="0"/>
          <w:divBdr>
            <w:top w:val="none" w:sz="0" w:space="0" w:color="auto"/>
            <w:left w:val="none" w:sz="0" w:space="0" w:color="auto"/>
            <w:bottom w:val="none" w:sz="0" w:space="0" w:color="auto"/>
            <w:right w:val="none" w:sz="0" w:space="0" w:color="auto"/>
          </w:divBdr>
          <w:divsChild>
            <w:div w:id="1599169341">
              <w:marLeft w:val="0"/>
              <w:marRight w:val="0"/>
              <w:marTop w:val="0"/>
              <w:marBottom w:val="0"/>
              <w:divBdr>
                <w:top w:val="none" w:sz="0" w:space="0" w:color="auto"/>
                <w:left w:val="none" w:sz="0" w:space="0" w:color="auto"/>
                <w:bottom w:val="none" w:sz="0" w:space="0" w:color="auto"/>
                <w:right w:val="none" w:sz="0" w:space="0" w:color="auto"/>
              </w:divBdr>
            </w:div>
            <w:div w:id="1245142761">
              <w:marLeft w:val="0"/>
              <w:marRight w:val="0"/>
              <w:marTop w:val="0"/>
              <w:marBottom w:val="0"/>
              <w:divBdr>
                <w:top w:val="none" w:sz="0" w:space="0" w:color="auto"/>
                <w:left w:val="none" w:sz="0" w:space="0" w:color="auto"/>
                <w:bottom w:val="none" w:sz="0" w:space="0" w:color="auto"/>
                <w:right w:val="none" w:sz="0" w:space="0" w:color="auto"/>
              </w:divBdr>
            </w:div>
            <w:div w:id="627010354">
              <w:marLeft w:val="0"/>
              <w:marRight w:val="0"/>
              <w:marTop w:val="0"/>
              <w:marBottom w:val="0"/>
              <w:divBdr>
                <w:top w:val="none" w:sz="0" w:space="0" w:color="auto"/>
                <w:left w:val="none" w:sz="0" w:space="0" w:color="auto"/>
                <w:bottom w:val="none" w:sz="0" w:space="0" w:color="auto"/>
                <w:right w:val="none" w:sz="0" w:space="0" w:color="auto"/>
              </w:divBdr>
            </w:div>
          </w:divsChild>
        </w:div>
        <w:div w:id="1159812423">
          <w:marLeft w:val="0"/>
          <w:marRight w:val="0"/>
          <w:marTop w:val="0"/>
          <w:marBottom w:val="0"/>
          <w:divBdr>
            <w:top w:val="none" w:sz="0" w:space="0" w:color="auto"/>
            <w:left w:val="none" w:sz="0" w:space="0" w:color="auto"/>
            <w:bottom w:val="none" w:sz="0" w:space="0" w:color="auto"/>
            <w:right w:val="none" w:sz="0" w:space="0" w:color="auto"/>
          </w:divBdr>
          <w:divsChild>
            <w:div w:id="616911044">
              <w:marLeft w:val="0"/>
              <w:marRight w:val="0"/>
              <w:marTop w:val="0"/>
              <w:marBottom w:val="0"/>
              <w:divBdr>
                <w:top w:val="none" w:sz="0" w:space="0" w:color="auto"/>
                <w:left w:val="none" w:sz="0" w:space="0" w:color="auto"/>
                <w:bottom w:val="none" w:sz="0" w:space="0" w:color="auto"/>
                <w:right w:val="none" w:sz="0" w:space="0" w:color="auto"/>
              </w:divBdr>
            </w:div>
            <w:div w:id="334305919">
              <w:marLeft w:val="0"/>
              <w:marRight w:val="0"/>
              <w:marTop w:val="0"/>
              <w:marBottom w:val="0"/>
              <w:divBdr>
                <w:top w:val="none" w:sz="0" w:space="0" w:color="auto"/>
                <w:left w:val="none" w:sz="0" w:space="0" w:color="auto"/>
                <w:bottom w:val="none" w:sz="0" w:space="0" w:color="auto"/>
                <w:right w:val="none" w:sz="0" w:space="0" w:color="auto"/>
              </w:divBdr>
            </w:div>
            <w:div w:id="441069413">
              <w:marLeft w:val="0"/>
              <w:marRight w:val="0"/>
              <w:marTop w:val="0"/>
              <w:marBottom w:val="0"/>
              <w:divBdr>
                <w:top w:val="none" w:sz="0" w:space="0" w:color="auto"/>
                <w:left w:val="none" w:sz="0" w:space="0" w:color="auto"/>
                <w:bottom w:val="none" w:sz="0" w:space="0" w:color="auto"/>
                <w:right w:val="none" w:sz="0" w:space="0" w:color="auto"/>
              </w:divBdr>
            </w:div>
          </w:divsChild>
        </w:div>
        <w:div w:id="541788244">
          <w:marLeft w:val="0"/>
          <w:marRight w:val="0"/>
          <w:marTop w:val="0"/>
          <w:marBottom w:val="0"/>
          <w:divBdr>
            <w:top w:val="none" w:sz="0" w:space="0" w:color="auto"/>
            <w:left w:val="none" w:sz="0" w:space="0" w:color="auto"/>
            <w:bottom w:val="none" w:sz="0" w:space="0" w:color="auto"/>
            <w:right w:val="none" w:sz="0" w:space="0" w:color="auto"/>
          </w:divBdr>
        </w:div>
        <w:div w:id="205068520">
          <w:marLeft w:val="0"/>
          <w:marRight w:val="0"/>
          <w:marTop w:val="0"/>
          <w:marBottom w:val="0"/>
          <w:divBdr>
            <w:top w:val="none" w:sz="0" w:space="0" w:color="auto"/>
            <w:left w:val="none" w:sz="0" w:space="0" w:color="auto"/>
            <w:bottom w:val="none" w:sz="0" w:space="0" w:color="auto"/>
            <w:right w:val="none" w:sz="0" w:space="0" w:color="auto"/>
          </w:divBdr>
        </w:div>
        <w:div w:id="115609563">
          <w:marLeft w:val="0"/>
          <w:marRight w:val="0"/>
          <w:marTop w:val="0"/>
          <w:marBottom w:val="0"/>
          <w:divBdr>
            <w:top w:val="none" w:sz="0" w:space="0" w:color="auto"/>
            <w:left w:val="none" w:sz="0" w:space="0" w:color="auto"/>
            <w:bottom w:val="none" w:sz="0" w:space="0" w:color="auto"/>
            <w:right w:val="none" w:sz="0" w:space="0" w:color="auto"/>
          </w:divBdr>
        </w:div>
        <w:div w:id="1487235255">
          <w:marLeft w:val="0"/>
          <w:marRight w:val="0"/>
          <w:marTop w:val="0"/>
          <w:marBottom w:val="0"/>
          <w:divBdr>
            <w:top w:val="none" w:sz="0" w:space="0" w:color="auto"/>
            <w:left w:val="none" w:sz="0" w:space="0" w:color="auto"/>
            <w:bottom w:val="none" w:sz="0" w:space="0" w:color="auto"/>
            <w:right w:val="none" w:sz="0" w:space="0" w:color="auto"/>
          </w:divBdr>
        </w:div>
        <w:div w:id="1537154227">
          <w:marLeft w:val="0"/>
          <w:marRight w:val="0"/>
          <w:marTop w:val="0"/>
          <w:marBottom w:val="0"/>
          <w:divBdr>
            <w:top w:val="none" w:sz="0" w:space="0" w:color="auto"/>
            <w:left w:val="none" w:sz="0" w:space="0" w:color="auto"/>
            <w:bottom w:val="none" w:sz="0" w:space="0" w:color="auto"/>
            <w:right w:val="none" w:sz="0" w:space="0" w:color="auto"/>
          </w:divBdr>
        </w:div>
        <w:div w:id="1484664001">
          <w:marLeft w:val="0"/>
          <w:marRight w:val="0"/>
          <w:marTop w:val="0"/>
          <w:marBottom w:val="0"/>
          <w:divBdr>
            <w:top w:val="none" w:sz="0" w:space="0" w:color="auto"/>
            <w:left w:val="none" w:sz="0" w:space="0" w:color="auto"/>
            <w:bottom w:val="none" w:sz="0" w:space="0" w:color="auto"/>
            <w:right w:val="none" w:sz="0" w:space="0" w:color="auto"/>
          </w:divBdr>
          <w:divsChild>
            <w:div w:id="127169891">
              <w:marLeft w:val="0"/>
              <w:marRight w:val="0"/>
              <w:marTop w:val="0"/>
              <w:marBottom w:val="0"/>
              <w:divBdr>
                <w:top w:val="none" w:sz="0" w:space="0" w:color="auto"/>
                <w:left w:val="none" w:sz="0" w:space="0" w:color="auto"/>
                <w:bottom w:val="none" w:sz="0" w:space="0" w:color="auto"/>
                <w:right w:val="none" w:sz="0" w:space="0" w:color="auto"/>
              </w:divBdr>
            </w:div>
            <w:div w:id="33310645">
              <w:marLeft w:val="0"/>
              <w:marRight w:val="0"/>
              <w:marTop w:val="0"/>
              <w:marBottom w:val="0"/>
              <w:divBdr>
                <w:top w:val="none" w:sz="0" w:space="0" w:color="auto"/>
                <w:left w:val="none" w:sz="0" w:space="0" w:color="auto"/>
                <w:bottom w:val="none" w:sz="0" w:space="0" w:color="auto"/>
                <w:right w:val="none" w:sz="0" w:space="0" w:color="auto"/>
              </w:divBdr>
            </w:div>
            <w:div w:id="1548369963">
              <w:marLeft w:val="0"/>
              <w:marRight w:val="0"/>
              <w:marTop w:val="0"/>
              <w:marBottom w:val="0"/>
              <w:divBdr>
                <w:top w:val="none" w:sz="0" w:space="0" w:color="auto"/>
                <w:left w:val="none" w:sz="0" w:space="0" w:color="auto"/>
                <w:bottom w:val="none" w:sz="0" w:space="0" w:color="auto"/>
                <w:right w:val="none" w:sz="0" w:space="0" w:color="auto"/>
              </w:divBdr>
            </w:div>
          </w:divsChild>
        </w:div>
        <w:div w:id="11801882">
          <w:marLeft w:val="0"/>
          <w:marRight w:val="0"/>
          <w:marTop w:val="0"/>
          <w:marBottom w:val="0"/>
          <w:divBdr>
            <w:top w:val="none" w:sz="0" w:space="0" w:color="auto"/>
            <w:left w:val="none" w:sz="0" w:space="0" w:color="auto"/>
            <w:bottom w:val="none" w:sz="0" w:space="0" w:color="auto"/>
            <w:right w:val="none" w:sz="0" w:space="0" w:color="auto"/>
          </w:divBdr>
          <w:divsChild>
            <w:div w:id="1369179645">
              <w:marLeft w:val="0"/>
              <w:marRight w:val="0"/>
              <w:marTop w:val="0"/>
              <w:marBottom w:val="0"/>
              <w:divBdr>
                <w:top w:val="none" w:sz="0" w:space="0" w:color="auto"/>
                <w:left w:val="none" w:sz="0" w:space="0" w:color="auto"/>
                <w:bottom w:val="none" w:sz="0" w:space="0" w:color="auto"/>
                <w:right w:val="none" w:sz="0" w:space="0" w:color="auto"/>
              </w:divBdr>
            </w:div>
            <w:div w:id="1401053538">
              <w:marLeft w:val="0"/>
              <w:marRight w:val="0"/>
              <w:marTop w:val="0"/>
              <w:marBottom w:val="0"/>
              <w:divBdr>
                <w:top w:val="none" w:sz="0" w:space="0" w:color="auto"/>
                <w:left w:val="none" w:sz="0" w:space="0" w:color="auto"/>
                <w:bottom w:val="none" w:sz="0" w:space="0" w:color="auto"/>
                <w:right w:val="none" w:sz="0" w:space="0" w:color="auto"/>
              </w:divBdr>
            </w:div>
            <w:div w:id="394473615">
              <w:marLeft w:val="0"/>
              <w:marRight w:val="0"/>
              <w:marTop w:val="0"/>
              <w:marBottom w:val="0"/>
              <w:divBdr>
                <w:top w:val="none" w:sz="0" w:space="0" w:color="auto"/>
                <w:left w:val="none" w:sz="0" w:space="0" w:color="auto"/>
                <w:bottom w:val="none" w:sz="0" w:space="0" w:color="auto"/>
                <w:right w:val="none" w:sz="0" w:space="0" w:color="auto"/>
              </w:divBdr>
            </w:div>
          </w:divsChild>
        </w:div>
        <w:div w:id="510724676">
          <w:marLeft w:val="0"/>
          <w:marRight w:val="0"/>
          <w:marTop w:val="0"/>
          <w:marBottom w:val="0"/>
          <w:divBdr>
            <w:top w:val="none" w:sz="0" w:space="0" w:color="auto"/>
            <w:left w:val="none" w:sz="0" w:space="0" w:color="auto"/>
            <w:bottom w:val="none" w:sz="0" w:space="0" w:color="auto"/>
            <w:right w:val="none" w:sz="0" w:space="0" w:color="auto"/>
          </w:divBdr>
        </w:div>
        <w:div w:id="1814910174">
          <w:marLeft w:val="0"/>
          <w:marRight w:val="0"/>
          <w:marTop w:val="0"/>
          <w:marBottom w:val="0"/>
          <w:divBdr>
            <w:top w:val="none" w:sz="0" w:space="0" w:color="auto"/>
            <w:left w:val="none" w:sz="0" w:space="0" w:color="auto"/>
            <w:bottom w:val="none" w:sz="0" w:space="0" w:color="auto"/>
            <w:right w:val="none" w:sz="0" w:space="0" w:color="auto"/>
          </w:divBdr>
        </w:div>
        <w:div w:id="2072847622">
          <w:marLeft w:val="0"/>
          <w:marRight w:val="0"/>
          <w:marTop w:val="0"/>
          <w:marBottom w:val="0"/>
          <w:divBdr>
            <w:top w:val="none" w:sz="0" w:space="0" w:color="auto"/>
            <w:left w:val="none" w:sz="0" w:space="0" w:color="auto"/>
            <w:bottom w:val="none" w:sz="0" w:space="0" w:color="auto"/>
            <w:right w:val="none" w:sz="0" w:space="0" w:color="auto"/>
          </w:divBdr>
        </w:div>
        <w:div w:id="1489906708">
          <w:marLeft w:val="0"/>
          <w:marRight w:val="0"/>
          <w:marTop w:val="0"/>
          <w:marBottom w:val="0"/>
          <w:divBdr>
            <w:top w:val="none" w:sz="0" w:space="0" w:color="auto"/>
            <w:left w:val="none" w:sz="0" w:space="0" w:color="auto"/>
            <w:bottom w:val="none" w:sz="0" w:space="0" w:color="auto"/>
            <w:right w:val="none" w:sz="0" w:space="0" w:color="auto"/>
          </w:divBdr>
        </w:div>
        <w:div w:id="51513623">
          <w:marLeft w:val="0"/>
          <w:marRight w:val="0"/>
          <w:marTop w:val="0"/>
          <w:marBottom w:val="0"/>
          <w:divBdr>
            <w:top w:val="none" w:sz="0" w:space="0" w:color="auto"/>
            <w:left w:val="none" w:sz="0" w:space="0" w:color="auto"/>
            <w:bottom w:val="none" w:sz="0" w:space="0" w:color="auto"/>
            <w:right w:val="none" w:sz="0" w:space="0" w:color="auto"/>
          </w:divBdr>
        </w:div>
        <w:div w:id="1189217811">
          <w:marLeft w:val="0"/>
          <w:marRight w:val="0"/>
          <w:marTop w:val="0"/>
          <w:marBottom w:val="0"/>
          <w:divBdr>
            <w:top w:val="none" w:sz="0" w:space="0" w:color="auto"/>
            <w:left w:val="none" w:sz="0" w:space="0" w:color="auto"/>
            <w:bottom w:val="none" w:sz="0" w:space="0" w:color="auto"/>
            <w:right w:val="none" w:sz="0" w:space="0" w:color="auto"/>
          </w:divBdr>
        </w:div>
        <w:div w:id="24635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rvey.alchemer.eu/s3/90590090/Rural-Community-Facilities-Fund-EO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Wyre Borough Council</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 Wilson</dc:creator>
  <cp:keywords/>
  <dc:description/>
  <cp:lastModifiedBy>Wilson, Kriss</cp:lastModifiedBy>
  <cp:revision>3</cp:revision>
  <dcterms:created xsi:type="dcterms:W3CDTF">2023-07-18T13:56:00Z</dcterms:created>
  <dcterms:modified xsi:type="dcterms:W3CDTF">2023-07-18T13:59:00Z</dcterms:modified>
</cp:coreProperties>
</file>